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A72E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Frankopanska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 i 2.b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2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72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054E" w:rsidRDefault="002A72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8054E"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A72EF"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A72E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7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2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2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2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Verona- Gardaland-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72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5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72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A72EF" w:rsidRDefault="002A72EF" w:rsidP="004C322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X</w:t>
            </w:r>
            <w:r>
              <w:rPr>
                <w:i/>
                <w:strike/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054E" w:rsidRDefault="002A72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8054E">
              <w:rPr>
                <w:rFonts w:ascii="Times New Roman" w:hAnsi="Times New Roman"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054E" w:rsidRDefault="002A72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8054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8054E" w:rsidRDefault="002A72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8054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449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7. 12. 2017</w:t>
            </w:r>
            <w:r w:rsidR="0078054E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8054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44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13.12. 2017</w:t>
            </w:r>
            <w:bookmarkStart w:id="1" w:name="_GoBack"/>
            <w:bookmarkEnd w:id="1"/>
            <w:r w:rsidR="0078054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054E" w:rsidP="00AE7FA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AE7FA5">
              <w:rPr>
                <w:rFonts w:ascii="Times New Roman" w:hAnsi="Times New Roman"/>
              </w:rPr>
              <w:t>,00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A72EF"/>
    <w:rsid w:val="0045449E"/>
    <w:rsid w:val="0078054E"/>
    <w:rsid w:val="009C7CDE"/>
    <w:rsid w:val="009E58AB"/>
    <w:rsid w:val="00A17B08"/>
    <w:rsid w:val="00AE7FA5"/>
    <w:rsid w:val="00CD4729"/>
    <w:rsid w:val="00CF2985"/>
    <w:rsid w:val="00DB5D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</cp:lastModifiedBy>
  <cp:revision>5</cp:revision>
  <dcterms:created xsi:type="dcterms:W3CDTF">2017-11-27T11:25:00Z</dcterms:created>
  <dcterms:modified xsi:type="dcterms:W3CDTF">2017-11-28T13:43:00Z</dcterms:modified>
</cp:coreProperties>
</file>