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7162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7F7742">
              <w:rPr>
                <w:b/>
                <w:sz w:val="18"/>
              </w:rPr>
              <w:t>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6212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Glina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62129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Frankopanska</w:t>
            </w:r>
            <w:proofErr w:type="spellEnd"/>
            <w:r>
              <w:rPr>
                <w:b/>
                <w:sz w:val="22"/>
                <w:szCs w:val="22"/>
              </w:rPr>
              <w:t xml:space="preserve"> 30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6212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Glina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6212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44400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7162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1.a i 1.b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671628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7162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62129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7162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621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noćenje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671628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671628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71628" w:rsidRDefault="00671628" w:rsidP="0067162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Budimpešta/ Mađarska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235449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7162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21F3F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671628">
              <w:rPr>
                <w:rFonts w:eastAsia="Calibri"/>
                <w:sz w:val="22"/>
                <w:szCs w:val="22"/>
              </w:rPr>
              <w:t xml:space="preserve"> </w:t>
            </w:r>
            <w:r w:rsidR="00235449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7162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62129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7162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F774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F774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Glina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71628" w:rsidRDefault="00671628" w:rsidP="00671628">
            <w:pPr>
              <w:jc w:val="both"/>
            </w:pPr>
            <w:r>
              <w:t xml:space="preserve">             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7162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Budimpešta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F774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67162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71628" w:rsidP="0067162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7F7742">
              <w:rPr>
                <w:rFonts w:ascii="Times New Roman" w:hAnsi="Times New Roman"/>
              </w:rPr>
              <w:t>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F7742" w:rsidRDefault="007F774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F77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2270" w:rsidRDefault="00A17B08" w:rsidP="00B42270">
            <w:pPr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2270" w:rsidRDefault="00B4227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B42270">
              <w:rPr>
                <w:rFonts w:ascii="Times New Roman" w:hAnsi="Times New Roman"/>
                <w:sz w:val="32"/>
                <w:szCs w:val="32"/>
                <w:vertAlign w:val="superscript"/>
              </w:rPr>
              <w:t>krstarenje Dunavom u Budimpešti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67162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  <w:bookmarkStart w:id="0" w:name="_GoBack"/>
        <w:bookmarkEnd w:id="0"/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F77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3544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30. 11. 2016.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67162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 xml:space="preserve">Javno otvaranje </w:t>
            </w:r>
            <w:r w:rsidR="00671628">
              <w:rPr>
                <w:rFonts w:ascii="Times New Roman" w:hAnsi="Times New Roman"/>
              </w:rPr>
              <w:t>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235449" w:rsidRDefault="00671628" w:rsidP="00B42270">
            <w:pPr>
              <w:pStyle w:val="Odlomakpopisa"/>
              <w:numPr>
                <w:ilvl w:val="0"/>
                <w:numId w:val="10"/>
              </w:numPr>
            </w:pPr>
            <w:r w:rsidRPr="00235449">
              <w:t>12. 2016.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B42270">
              <w:rPr>
                <w:rFonts w:ascii="Times New Roman" w:hAnsi="Times New Roman"/>
              </w:rPr>
              <w:t>11: 40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</w:rPr>
      </w:pPr>
    </w:p>
    <w:p w:rsidR="00A17B08" w:rsidRDefault="00A17B08">
      <w:pPr>
        <w:rPr>
          <w:color w:val="000000"/>
          <w:sz w:val="20"/>
          <w:szCs w:val="16"/>
        </w:rPr>
      </w:pPr>
    </w:p>
    <w:p w:rsidR="007F7742" w:rsidRPr="00867B87" w:rsidRDefault="007F7742" w:rsidP="007F7742">
      <w:pPr>
        <w:spacing w:before="87"/>
        <w:ind w:left="101"/>
        <w:rPr>
          <w:sz w:val="16"/>
          <w:szCs w:val="16"/>
        </w:rPr>
      </w:pPr>
      <w:r w:rsidRPr="00867B87">
        <w:rPr>
          <w:b/>
          <w:i/>
          <w:spacing w:val="-1"/>
          <w:sz w:val="16"/>
          <w:szCs w:val="16"/>
        </w:rPr>
        <w:t>N</w:t>
      </w:r>
      <w:r w:rsidRPr="00867B87">
        <w:rPr>
          <w:b/>
          <w:i/>
          <w:spacing w:val="1"/>
          <w:sz w:val="16"/>
          <w:szCs w:val="16"/>
        </w:rPr>
        <w:t>a</w:t>
      </w:r>
      <w:r w:rsidRPr="00867B87">
        <w:rPr>
          <w:b/>
          <w:i/>
          <w:spacing w:val="-1"/>
          <w:sz w:val="16"/>
          <w:szCs w:val="16"/>
        </w:rPr>
        <w:t>po</w:t>
      </w:r>
      <w:r w:rsidRPr="00867B87">
        <w:rPr>
          <w:b/>
          <w:i/>
          <w:spacing w:val="2"/>
          <w:sz w:val="16"/>
          <w:szCs w:val="16"/>
        </w:rPr>
        <w:t>m</w:t>
      </w:r>
      <w:r w:rsidRPr="00867B87">
        <w:rPr>
          <w:b/>
          <w:i/>
          <w:sz w:val="16"/>
          <w:szCs w:val="16"/>
        </w:rPr>
        <w:t>e</w:t>
      </w:r>
      <w:r w:rsidRPr="00867B87">
        <w:rPr>
          <w:b/>
          <w:i/>
          <w:spacing w:val="-3"/>
          <w:sz w:val="16"/>
          <w:szCs w:val="16"/>
        </w:rPr>
        <w:t>n</w:t>
      </w:r>
      <w:r w:rsidRPr="00867B87">
        <w:rPr>
          <w:b/>
          <w:i/>
          <w:spacing w:val="2"/>
          <w:sz w:val="16"/>
          <w:szCs w:val="16"/>
        </w:rPr>
        <w:t>a</w:t>
      </w:r>
      <w:r w:rsidRPr="00867B87">
        <w:rPr>
          <w:sz w:val="16"/>
          <w:szCs w:val="16"/>
        </w:rPr>
        <w:t>:</w:t>
      </w:r>
      <w:r w:rsidRPr="00867B87">
        <w:rPr>
          <w:spacing w:val="-1"/>
          <w:sz w:val="16"/>
          <w:szCs w:val="16"/>
        </w:rPr>
        <w:t xml:space="preserve"> Pr</w:t>
      </w:r>
      <w:r w:rsidRPr="00867B87">
        <w:rPr>
          <w:spacing w:val="1"/>
          <w:sz w:val="16"/>
          <w:szCs w:val="16"/>
        </w:rPr>
        <w:t>i</w:t>
      </w:r>
      <w:r w:rsidRPr="00867B87">
        <w:rPr>
          <w:spacing w:val="-3"/>
          <w:sz w:val="16"/>
          <w:szCs w:val="16"/>
        </w:rPr>
        <w:t>s</w:t>
      </w:r>
      <w:r w:rsidRPr="00867B87">
        <w:rPr>
          <w:spacing w:val="1"/>
          <w:sz w:val="16"/>
          <w:szCs w:val="16"/>
        </w:rPr>
        <w:t>ti</w:t>
      </w:r>
      <w:r w:rsidRPr="00867B87">
        <w:rPr>
          <w:spacing w:val="-1"/>
          <w:sz w:val="16"/>
          <w:szCs w:val="16"/>
        </w:rPr>
        <w:t>gl</w:t>
      </w:r>
      <w:r w:rsidRPr="00867B87">
        <w:rPr>
          <w:sz w:val="16"/>
          <w:szCs w:val="16"/>
        </w:rPr>
        <w:t>e</w:t>
      </w:r>
      <w:r w:rsidRPr="00867B87">
        <w:rPr>
          <w:spacing w:val="-1"/>
          <w:sz w:val="16"/>
          <w:szCs w:val="16"/>
        </w:rPr>
        <w:t xml:space="preserve"> </w:t>
      </w:r>
      <w:r w:rsidRPr="00867B87">
        <w:rPr>
          <w:spacing w:val="1"/>
          <w:sz w:val="16"/>
          <w:szCs w:val="16"/>
        </w:rPr>
        <w:t>p</w:t>
      </w:r>
      <w:r w:rsidRPr="00867B87">
        <w:rPr>
          <w:spacing w:val="-1"/>
          <w:sz w:val="16"/>
          <w:szCs w:val="16"/>
        </w:rPr>
        <w:t>on</w:t>
      </w:r>
      <w:r w:rsidRPr="00867B87">
        <w:rPr>
          <w:spacing w:val="1"/>
          <w:sz w:val="16"/>
          <w:szCs w:val="16"/>
        </w:rPr>
        <w:t>ud</w:t>
      </w:r>
      <w:r w:rsidRPr="00867B87">
        <w:rPr>
          <w:sz w:val="16"/>
          <w:szCs w:val="16"/>
        </w:rPr>
        <w:t>e</w:t>
      </w:r>
      <w:r w:rsidRPr="00867B87">
        <w:rPr>
          <w:spacing w:val="-1"/>
          <w:sz w:val="16"/>
          <w:szCs w:val="16"/>
        </w:rPr>
        <w:t xml:space="preserve"> </w:t>
      </w:r>
      <w:r w:rsidRPr="00867B87">
        <w:rPr>
          <w:spacing w:val="1"/>
          <w:sz w:val="16"/>
          <w:szCs w:val="16"/>
        </w:rPr>
        <w:t>t</w:t>
      </w:r>
      <w:r w:rsidRPr="00867B87">
        <w:rPr>
          <w:spacing w:val="-1"/>
          <w:sz w:val="16"/>
          <w:szCs w:val="16"/>
        </w:rPr>
        <w:t>r</w:t>
      </w:r>
      <w:r w:rsidRPr="00867B87">
        <w:rPr>
          <w:spacing w:val="-2"/>
          <w:sz w:val="16"/>
          <w:szCs w:val="16"/>
        </w:rPr>
        <w:t>e</w:t>
      </w:r>
      <w:r w:rsidRPr="00867B87">
        <w:rPr>
          <w:spacing w:val="-1"/>
          <w:sz w:val="16"/>
          <w:szCs w:val="16"/>
        </w:rPr>
        <w:t>b</w:t>
      </w:r>
      <w:r w:rsidRPr="00867B87">
        <w:rPr>
          <w:sz w:val="16"/>
          <w:szCs w:val="16"/>
        </w:rPr>
        <w:t>a</w:t>
      </w:r>
      <w:r w:rsidRPr="00867B87">
        <w:rPr>
          <w:spacing w:val="-1"/>
          <w:sz w:val="16"/>
          <w:szCs w:val="16"/>
        </w:rPr>
        <w:t>j</w:t>
      </w:r>
      <w:r w:rsidRPr="00867B87">
        <w:rPr>
          <w:sz w:val="16"/>
          <w:szCs w:val="16"/>
        </w:rPr>
        <w:t>u</w:t>
      </w:r>
      <w:r w:rsidRPr="00867B87">
        <w:rPr>
          <w:spacing w:val="2"/>
          <w:sz w:val="16"/>
          <w:szCs w:val="16"/>
        </w:rPr>
        <w:t xml:space="preserve"> </w:t>
      </w:r>
      <w:r w:rsidRPr="00867B87">
        <w:rPr>
          <w:spacing w:val="-3"/>
          <w:sz w:val="16"/>
          <w:szCs w:val="16"/>
        </w:rPr>
        <w:t>s</w:t>
      </w:r>
      <w:r w:rsidRPr="00867B87">
        <w:rPr>
          <w:sz w:val="16"/>
          <w:szCs w:val="16"/>
        </w:rPr>
        <w:t>a</w:t>
      </w:r>
      <w:r w:rsidRPr="00867B87">
        <w:rPr>
          <w:spacing w:val="1"/>
          <w:sz w:val="16"/>
          <w:szCs w:val="16"/>
        </w:rPr>
        <w:t>d</w:t>
      </w:r>
      <w:r w:rsidRPr="00867B87">
        <w:rPr>
          <w:spacing w:val="-1"/>
          <w:sz w:val="16"/>
          <w:szCs w:val="16"/>
        </w:rPr>
        <w:t>r</w:t>
      </w:r>
      <w:r w:rsidRPr="00867B87">
        <w:rPr>
          <w:spacing w:val="-2"/>
          <w:sz w:val="16"/>
          <w:szCs w:val="16"/>
        </w:rPr>
        <w:t>ž</w:t>
      </w:r>
      <w:r w:rsidRPr="00867B87">
        <w:rPr>
          <w:sz w:val="16"/>
          <w:szCs w:val="16"/>
        </w:rPr>
        <w:t>a</w:t>
      </w:r>
      <w:r w:rsidRPr="00867B87">
        <w:rPr>
          <w:spacing w:val="-1"/>
          <w:sz w:val="16"/>
          <w:szCs w:val="16"/>
        </w:rPr>
        <w:t>v</w:t>
      </w:r>
      <w:r w:rsidRPr="00867B87">
        <w:rPr>
          <w:sz w:val="16"/>
          <w:szCs w:val="16"/>
        </w:rPr>
        <w:t>a</w:t>
      </w:r>
      <w:r w:rsidRPr="00867B87">
        <w:rPr>
          <w:spacing w:val="-1"/>
          <w:sz w:val="16"/>
          <w:szCs w:val="16"/>
        </w:rPr>
        <w:t>t</w:t>
      </w:r>
      <w:r w:rsidRPr="00867B87">
        <w:rPr>
          <w:sz w:val="16"/>
          <w:szCs w:val="16"/>
        </w:rPr>
        <w:t>i</w:t>
      </w:r>
      <w:r w:rsidRPr="00867B87">
        <w:rPr>
          <w:spacing w:val="-1"/>
          <w:sz w:val="16"/>
          <w:szCs w:val="16"/>
        </w:rPr>
        <w:t xml:space="preserve"> </w:t>
      </w:r>
      <w:r w:rsidRPr="00867B87">
        <w:rPr>
          <w:sz w:val="16"/>
          <w:szCs w:val="16"/>
        </w:rPr>
        <w:t>i</w:t>
      </w:r>
      <w:r w:rsidRPr="00867B87">
        <w:rPr>
          <w:spacing w:val="-1"/>
          <w:sz w:val="16"/>
          <w:szCs w:val="16"/>
        </w:rPr>
        <w:t xml:space="preserve"> </w:t>
      </w:r>
      <w:r w:rsidRPr="00867B87">
        <w:rPr>
          <w:sz w:val="16"/>
          <w:szCs w:val="16"/>
        </w:rPr>
        <w:t>u</w:t>
      </w:r>
      <w:r w:rsidRPr="00867B87">
        <w:rPr>
          <w:spacing w:val="2"/>
          <w:sz w:val="16"/>
          <w:szCs w:val="16"/>
        </w:rPr>
        <w:t xml:space="preserve"> </w:t>
      </w:r>
      <w:r w:rsidRPr="00867B87">
        <w:rPr>
          <w:spacing w:val="-2"/>
          <w:sz w:val="16"/>
          <w:szCs w:val="16"/>
        </w:rPr>
        <w:t>c</w:t>
      </w:r>
      <w:r w:rsidRPr="00867B87">
        <w:rPr>
          <w:spacing w:val="1"/>
          <w:sz w:val="16"/>
          <w:szCs w:val="16"/>
        </w:rPr>
        <w:t>ij</w:t>
      </w:r>
      <w:r w:rsidRPr="00867B87">
        <w:rPr>
          <w:spacing w:val="-2"/>
          <w:sz w:val="16"/>
          <w:szCs w:val="16"/>
        </w:rPr>
        <w:t>e</w:t>
      </w:r>
      <w:r w:rsidRPr="00867B87">
        <w:rPr>
          <w:spacing w:val="-1"/>
          <w:sz w:val="16"/>
          <w:szCs w:val="16"/>
        </w:rPr>
        <w:t>n</w:t>
      </w:r>
      <w:r w:rsidRPr="00867B87">
        <w:rPr>
          <w:sz w:val="16"/>
          <w:szCs w:val="16"/>
        </w:rPr>
        <w:t>u</w:t>
      </w:r>
      <w:r w:rsidRPr="00867B87">
        <w:rPr>
          <w:spacing w:val="-1"/>
          <w:sz w:val="16"/>
          <w:szCs w:val="16"/>
        </w:rPr>
        <w:t xml:space="preserve"> u</w:t>
      </w:r>
      <w:r w:rsidRPr="00867B87">
        <w:rPr>
          <w:spacing w:val="1"/>
          <w:sz w:val="16"/>
          <w:szCs w:val="16"/>
        </w:rPr>
        <w:t>k</w:t>
      </w:r>
      <w:r w:rsidRPr="00867B87">
        <w:rPr>
          <w:spacing w:val="-1"/>
          <w:sz w:val="16"/>
          <w:szCs w:val="16"/>
        </w:rPr>
        <w:t>l</w:t>
      </w:r>
      <w:r w:rsidRPr="00867B87">
        <w:rPr>
          <w:spacing w:val="1"/>
          <w:sz w:val="16"/>
          <w:szCs w:val="16"/>
        </w:rPr>
        <w:t>j</w:t>
      </w:r>
      <w:r w:rsidRPr="00867B87">
        <w:rPr>
          <w:spacing w:val="-1"/>
          <w:sz w:val="16"/>
          <w:szCs w:val="16"/>
        </w:rPr>
        <w:t>u</w:t>
      </w:r>
      <w:r w:rsidRPr="00867B87">
        <w:rPr>
          <w:sz w:val="16"/>
          <w:szCs w:val="16"/>
        </w:rPr>
        <w:t>č</w:t>
      </w:r>
      <w:r w:rsidRPr="00867B87">
        <w:rPr>
          <w:spacing w:val="1"/>
          <w:sz w:val="16"/>
          <w:szCs w:val="16"/>
        </w:rPr>
        <w:t>i</w:t>
      </w:r>
      <w:r w:rsidRPr="00867B87">
        <w:rPr>
          <w:spacing w:val="-1"/>
          <w:sz w:val="16"/>
          <w:szCs w:val="16"/>
        </w:rPr>
        <w:t>v</w:t>
      </w:r>
      <w:r w:rsidRPr="00867B87">
        <w:rPr>
          <w:spacing w:val="-2"/>
          <w:sz w:val="16"/>
          <w:szCs w:val="16"/>
        </w:rPr>
        <w:t>a</w:t>
      </w:r>
      <w:r w:rsidRPr="00867B87">
        <w:rPr>
          <w:spacing w:val="1"/>
          <w:sz w:val="16"/>
          <w:szCs w:val="16"/>
        </w:rPr>
        <w:t>ti</w:t>
      </w:r>
      <w:r w:rsidRPr="00867B87">
        <w:rPr>
          <w:sz w:val="16"/>
          <w:szCs w:val="16"/>
        </w:rPr>
        <w:t>:</w:t>
      </w:r>
    </w:p>
    <w:p w:rsidR="007F7742" w:rsidRPr="00867B87" w:rsidRDefault="007F7742" w:rsidP="007F7742">
      <w:pPr>
        <w:spacing w:before="1"/>
        <w:ind w:left="456"/>
        <w:rPr>
          <w:sz w:val="16"/>
          <w:szCs w:val="16"/>
        </w:rPr>
      </w:pPr>
      <w:r w:rsidRPr="00867B87">
        <w:rPr>
          <w:spacing w:val="1"/>
          <w:sz w:val="16"/>
          <w:szCs w:val="16"/>
        </w:rPr>
        <w:t>a</w:t>
      </w:r>
      <w:r w:rsidRPr="00867B87">
        <w:rPr>
          <w:sz w:val="16"/>
          <w:szCs w:val="16"/>
        </w:rPr>
        <w:t xml:space="preserve">)    </w:t>
      </w:r>
      <w:r w:rsidRPr="00867B87">
        <w:rPr>
          <w:spacing w:val="39"/>
          <w:sz w:val="16"/>
          <w:szCs w:val="16"/>
        </w:rPr>
        <w:t xml:space="preserve"> </w:t>
      </w:r>
      <w:r w:rsidRPr="00867B87">
        <w:rPr>
          <w:spacing w:val="1"/>
          <w:sz w:val="16"/>
          <w:szCs w:val="16"/>
        </w:rPr>
        <w:t>p</w:t>
      </w:r>
      <w:r w:rsidRPr="00867B87">
        <w:rPr>
          <w:spacing w:val="-1"/>
          <w:sz w:val="16"/>
          <w:szCs w:val="16"/>
        </w:rPr>
        <w:t>r</w:t>
      </w:r>
      <w:r w:rsidRPr="00867B87">
        <w:rPr>
          <w:spacing w:val="1"/>
          <w:sz w:val="16"/>
          <w:szCs w:val="16"/>
        </w:rPr>
        <w:t>ij</w:t>
      </w:r>
      <w:r w:rsidRPr="00867B87">
        <w:rPr>
          <w:spacing w:val="-2"/>
          <w:sz w:val="16"/>
          <w:szCs w:val="16"/>
        </w:rPr>
        <w:t>e</w:t>
      </w:r>
      <w:r w:rsidRPr="00867B87">
        <w:rPr>
          <w:spacing w:val="-1"/>
          <w:sz w:val="16"/>
          <w:szCs w:val="16"/>
        </w:rPr>
        <w:t>vo</w:t>
      </w:r>
      <w:r w:rsidRPr="00867B87">
        <w:rPr>
          <w:sz w:val="16"/>
          <w:szCs w:val="16"/>
        </w:rPr>
        <w:t>z</w:t>
      </w:r>
      <w:r w:rsidRPr="00867B87">
        <w:rPr>
          <w:spacing w:val="-1"/>
          <w:sz w:val="16"/>
          <w:szCs w:val="16"/>
        </w:rPr>
        <w:t xml:space="preserve"> </w:t>
      </w:r>
      <w:r w:rsidRPr="00867B87">
        <w:rPr>
          <w:sz w:val="16"/>
          <w:szCs w:val="16"/>
        </w:rPr>
        <w:t>s</w:t>
      </w:r>
      <w:r w:rsidRPr="00867B87">
        <w:rPr>
          <w:spacing w:val="1"/>
          <w:sz w:val="16"/>
          <w:szCs w:val="16"/>
        </w:rPr>
        <w:t>u</w:t>
      </w:r>
      <w:r w:rsidRPr="00867B87">
        <w:rPr>
          <w:spacing w:val="-1"/>
          <w:sz w:val="16"/>
          <w:szCs w:val="16"/>
        </w:rPr>
        <w:t>d</w:t>
      </w:r>
      <w:r w:rsidRPr="00867B87">
        <w:rPr>
          <w:spacing w:val="1"/>
          <w:sz w:val="16"/>
          <w:szCs w:val="16"/>
        </w:rPr>
        <w:t>i</w:t>
      </w:r>
      <w:r w:rsidRPr="00867B87">
        <w:rPr>
          <w:spacing w:val="-1"/>
          <w:sz w:val="16"/>
          <w:szCs w:val="16"/>
        </w:rPr>
        <w:t>on</w:t>
      </w:r>
      <w:r w:rsidRPr="00867B87">
        <w:rPr>
          <w:spacing w:val="1"/>
          <w:sz w:val="16"/>
          <w:szCs w:val="16"/>
        </w:rPr>
        <w:t>i</w:t>
      </w:r>
      <w:r w:rsidRPr="00867B87">
        <w:rPr>
          <w:spacing w:val="-1"/>
          <w:sz w:val="16"/>
          <w:szCs w:val="16"/>
        </w:rPr>
        <w:t>k</w:t>
      </w:r>
      <w:r w:rsidRPr="00867B87">
        <w:rPr>
          <w:sz w:val="16"/>
          <w:szCs w:val="16"/>
        </w:rPr>
        <w:t>a</w:t>
      </w:r>
      <w:r w:rsidRPr="00867B87">
        <w:rPr>
          <w:spacing w:val="1"/>
          <w:sz w:val="16"/>
          <w:szCs w:val="16"/>
        </w:rPr>
        <w:t xml:space="preserve"> i</w:t>
      </w:r>
      <w:r w:rsidRPr="00867B87">
        <w:rPr>
          <w:spacing w:val="-3"/>
          <w:sz w:val="16"/>
          <w:szCs w:val="16"/>
        </w:rPr>
        <w:t>s</w:t>
      </w:r>
      <w:r w:rsidRPr="00867B87">
        <w:rPr>
          <w:spacing w:val="1"/>
          <w:sz w:val="16"/>
          <w:szCs w:val="16"/>
        </w:rPr>
        <w:t>k</w:t>
      </w:r>
      <w:r w:rsidRPr="00867B87">
        <w:rPr>
          <w:spacing w:val="-1"/>
          <w:sz w:val="16"/>
          <w:szCs w:val="16"/>
        </w:rPr>
        <w:t>lj</w:t>
      </w:r>
      <w:r w:rsidRPr="00867B87">
        <w:rPr>
          <w:spacing w:val="1"/>
          <w:sz w:val="16"/>
          <w:szCs w:val="16"/>
        </w:rPr>
        <w:t>u</w:t>
      </w:r>
      <w:r w:rsidRPr="00867B87">
        <w:rPr>
          <w:spacing w:val="-2"/>
          <w:sz w:val="16"/>
          <w:szCs w:val="16"/>
        </w:rPr>
        <w:t>č</w:t>
      </w:r>
      <w:r w:rsidRPr="00867B87">
        <w:rPr>
          <w:spacing w:val="1"/>
          <w:sz w:val="16"/>
          <w:szCs w:val="16"/>
        </w:rPr>
        <w:t>i</w:t>
      </w:r>
      <w:r w:rsidRPr="00867B87">
        <w:rPr>
          <w:spacing w:val="-1"/>
          <w:sz w:val="16"/>
          <w:szCs w:val="16"/>
        </w:rPr>
        <w:t>v</w:t>
      </w:r>
      <w:r w:rsidRPr="00867B87">
        <w:rPr>
          <w:sz w:val="16"/>
          <w:szCs w:val="16"/>
        </w:rPr>
        <w:t xml:space="preserve">o </w:t>
      </w:r>
      <w:r w:rsidRPr="00867B87">
        <w:rPr>
          <w:spacing w:val="1"/>
          <w:sz w:val="16"/>
          <w:szCs w:val="16"/>
        </w:rPr>
        <w:t>p</w:t>
      </w:r>
      <w:r w:rsidRPr="00867B87">
        <w:rPr>
          <w:spacing w:val="-1"/>
          <w:sz w:val="16"/>
          <w:szCs w:val="16"/>
        </w:rPr>
        <w:t>ri</w:t>
      </w:r>
      <w:r w:rsidRPr="00867B87">
        <w:rPr>
          <w:spacing w:val="1"/>
          <w:sz w:val="16"/>
          <w:szCs w:val="16"/>
        </w:rPr>
        <w:t>j</w:t>
      </w:r>
      <w:r w:rsidRPr="00867B87">
        <w:rPr>
          <w:spacing w:val="-2"/>
          <w:sz w:val="16"/>
          <w:szCs w:val="16"/>
        </w:rPr>
        <w:t>e</w:t>
      </w:r>
      <w:r w:rsidRPr="00867B87">
        <w:rPr>
          <w:spacing w:val="-1"/>
          <w:sz w:val="16"/>
          <w:szCs w:val="16"/>
        </w:rPr>
        <w:t>vo</w:t>
      </w:r>
      <w:r w:rsidRPr="00867B87">
        <w:rPr>
          <w:sz w:val="16"/>
          <w:szCs w:val="16"/>
        </w:rPr>
        <w:t>z</w:t>
      </w:r>
      <w:r w:rsidRPr="00867B87">
        <w:rPr>
          <w:spacing w:val="1"/>
          <w:sz w:val="16"/>
          <w:szCs w:val="16"/>
        </w:rPr>
        <w:t>ni</w:t>
      </w:r>
      <w:r w:rsidRPr="00867B87">
        <w:rPr>
          <w:sz w:val="16"/>
          <w:szCs w:val="16"/>
        </w:rPr>
        <w:t>m</w:t>
      </w:r>
      <w:r w:rsidRPr="00867B87">
        <w:rPr>
          <w:spacing w:val="-2"/>
          <w:sz w:val="16"/>
          <w:szCs w:val="16"/>
        </w:rPr>
        <w:t xml:space="preserve"> </w:t>
      </w:r>
      <w:r w:rsidRPr="00867B87">
        <w:rPr>
          <w:sz w:val="16"/>
          <w:szCs w:val="16"/>
        </w:rPr>
        <w:t>s</w:t>
      </w:r>
      <w:r w:rsidRPr="00867B87">
        <w:rPr>
          <w:spacing w:val="-1"/>
          <w:sz w:val="16"/>
          <w:szCs w:val="16"/>
        </w:rPr>
        <w:t>r</w:t>
      </w:r>
      <w:r w:rsidRPr="00867B87">
        <w:rPr>
          <w:spacing w:val="-2"/>
          <w:sz w:val="16"/>
          <w:szCs w:val="16"/>
        </w:rPr>
        <w:t>e</w:t>
      </w:r>
      <w:r w:rsidRPr="00867B87">
        <w:rPr>
          <w:spacing w:val="1"/>
          <w:sz w:val="16"/>
          <w:szCs w:val="16"/>
        </w:rPr>
        <w:t>d</w:t>
      </w:r>
      <w:r w:rsidRPr="00867B87">
        <w:rPr>
          <w:sz w:val="16"/>
          <w:szCs w:val="16"/>
        </w:rPr>
        <w:t>s</w:t>
      </w:r>
      <w:r w:rsidRPr="00867B87">
        <w:rPr>
          <w:spacing w:val="1"/>
          <w:sz w:val="16"/>
          <w:szCs w:val="16"/>
        </w:rPr>
        <w:t>t</w:t>
      </w:r>
      <w:r w:rsidRPr="00867B87">
        <w:rPr>
          <w:spacing w:val="-1"/>
          <w:sz w:val="16"/>
          <w:szCs w:val="16"/>
        </w:rPr>
        <w:t>v</w:t>
      </w:r>
      <w:r w:rsidRPr="00867B87">
        <w:rPr>
          <w:spacing w:val="1"/>
          <w:sz w:val="16"/>
          <w:szCs w:val="16"/>
        </w:rPr>
        <w:t>i</w:t>
      </w:r>
      <w:r w:rsidRPr="00867B87">
        <w:rPr>
          <w:spacing w:val="-3"/>
          <w:sz w:val="16"/>
          <w:szCs w:val="16"/>
        </w:rPr>
        <w:t>m</w:t>
      </w:r>
      <w:r w:rsidRPr="00867B87">
        <w:rPr>
          <w:sz w:val="16"/>
          <w:szCs w:val="16"/>
        </w:rPr>
        <w:t>a</w:t>
      </w:r>
      <w:r w:rsidRPr="00867B87">
        <w:rPr>
          <w:spacing w:val="-1"/>
          <w:sz w:val="16"/>
          <w:szCs w:val="16"/>
        </w:rPr>
        <w:t xml:space="preserve"> </w:t>
      </w:r>
      <w:r w:rsidRPr="00867B87">
        <w:rPr>
          <w:spacing w:val="1"/>
          <w:sz w:val="16"/>
          <w:szCs w:val="16"/>
        </w:rPr>
        <w:t>k</w:t>
      </w:r>
      <w:r w:rsidRPr="00867B87">
        <w:rPr>
          <w:spacing w:val="-1"/>
          <w:sz w:val="16"/>
          <w:szCs w:val="16"/>
        </w:rPr>
        <w:t>o</w:t>
      </w:r>
      <w:r w:rsidRPr="00867B87">
        <w:rPr>
          <w:spacing w:val="1"/>
          <w:sz w:val="16"/>
          <w:szCs w:val="16"/>
        </w:rPr>
        <w:t>j</w:t>
      </w:r>
      <w:r w:rsidRPr="00867B87">
        <w:rPr>
          <w:sz w:val="16"/>
          <w:szCs w:val="16"/>
        </w:rPr>
        <w:t>i</w:t>
      </w:r>
      <w:r w:rsidRPr="00867B87">
        <w:rPr>
          <w:spacing w:val="-1"/>
          <w:sz w:val="16"/>
          <w:szCs w:val="16"/>
        </w:rPr>
        <w:t xml:space="preserve"> u</w:t>
      </w:r>
      <w:r w:rsidRPr="00867B87">
        <w:rPr>
          <w:spacing w:val="1"/>
          <w:sz w:val="16"/>
          <w:szCs w:val="16"/>
        </w:rPr>
        <w:t>d</w:t>
      </w:r>
      <w:r w:rsidRPr="00867B87">
        <w:rPr>
          <w:spacing w:val="-1"/>
          <w:sz w:val="16"/>
          <w:szCs w:val="16"/>
        </w:rPr>
        <w:t>ovol</w:t>
      </w:r>
      <w:r w:rsidRPr="00867B87">
        <w:rPr>
          <w:spacing w:val="1"/>
          <w:sz w:val="16"/>
          <w:szCs w:val="16"/>
        </w:rPr>
        <w:t>j</w:t>
      </w:r>
      <w:r w:rsidRPr="00867B87">
        <w:rPr>
          <w:sz w:val="16"/>
          <w:szCs w:val="16"/>
        </w:rPr>
        <w:t>a</w:t>
      </w:r>
      <w:r w:rsidRPr="00867B87">
        <w:rPr>
          <w:spacing w:val="-1"/>
          <w:sz w:val="16"/>
          <w:szCs w:val="16"/>
        </w:rPr>
        <w:t>v</w:t>
      </w:r>
      <w:r w:rsidRPr="00867B87">
        <w:rPr>
          <w:sz w:val="16"/>
          <w:szCs w:val="16"/>
        </w:rPr>
        <w:t>a</w:t>
      </w:r>
      <w:r w:rsidRPr="00867B87">
        <w:rPr>
          <w:spacing w:val="-1"/>
          <w:sz w:val="16"/>
          <w:szCs w:val="16"/>
        </w:rPr>
        <w:t>j</w:t>
      </w:r>
      <w:r w:rsidRPr="00867B87">
        <w:rPr>
          <w:sz w:val="16"/>
          <w:szCs w:val="16"/>
        </w:rPr>
        <w:t>u</w:t>
      </w:r>
      <w:r w:rsidRPr="00867B87">
        <w:rPr>
          <w:spacing w:val="-1"/>
          <w:sz w:val="16"/>
          <w:szCs w:val="16"/>
        </w:rPr>
        <w:t xml:space="preserve"> </w:t>
      </w:r>
      <w:r w:rsidRPr="00867B87">
        <w:rPr>
          <w:spacing w:val="1"/>
          <w:sz w:val="16"/>
          <w:szCs w:val="16"/>
        </w:rPr>
        <w:t>p</w:t>
      </w:r>
      <w:r w:rsidRPr="00867B87">
        <w:rPr>
          <w:spacing w:val="-1"/>
          <w:sz w:val="16"/>
          <w:szCs w:val="16"/>
        </w:rPr>
        <w:t>ro</w:t>
      </w:r>
      <w:r w:rsidRPr="00867B87">
        <w:rPr>
          <w:spacing w:val="1"/>
          <w:sz w:val="16"/>
          <w:szCs w:val="16"/>
        </w:rPr>
        <w:t>pi</w:t>
      </w:r>
      <w:r w:rsidRPr="00867B87">
        <w:rPr>
          <w:spacing w:val="-3"/>
          <w:sz w:val="16"/>
          <w:szCs w:val="16"/>
        </w:rPr>
        <w:t>s</w:t>
      </w:r>
      <w:r w:rsidRPr="00867B87">
        <w:rPr>
          <w:spacing w:val="1"/>
          <w:sz w:val="16"/>
          <w:szCs w:val="16"/>
        </w:rPr>
        <w:t>i</w:t>
      </w:r>
      <w:r w:rsidRPr="00867B87">
        <w:rPr>
          <w:sz w:val="16"/>
          <w:szCs w:val="16"/>
        </w:rPr>
        <w:t>ma</w:t>
      </w:r>
    </w:p>
    <w:p w:rsidR="007F7742" w:rsidRPr="00867B87" w:rsidRDefault="007F7742" w:rsidP="007F7742">
      <w:pPr>
        <w:spacing w:before="1"/>
        <w:ind w:left="456"/>
        <w:rPr>
          <w:sz w:val="16"/>
          <w:szCs w:val="16"/>
        </w:rPr>
      </w:pPr>
      <w:r w:rsidRPr="00867B87">
        <w:rPr>
          <w:spacing w:val="1"/>
          <w:sz w:val="16"/>
          <w:szCs w:val="16"/>
        </w:rPr>
        <w:t>b</w:t>
      </w:r>
      <w:r w:rsidRPr="00867B87">
        <w:rPr>
          <w:sz w:val="16"/>
          <w:szCs w:val="16"/>
        </w:rPr>
        <w:t xml:space="preserve">)    </w:t>
      </w:r>
      <w:r w:rsidRPr="00867B87">
        <w:rPr>
          <w:spacing w:val="30"/>
          <w:sz w:val="16"/>
          <w:szCs w:val="16"/>
        </w:rPr>
        <w:t xml:space="preserve"> </w:t>
      </w:r>
      <w:r w:rsidRPr="00867B87">
        <w:rPr>
          <w:spacing w:val="-1"/>
          <w:sz w:val="16"/>
          <w:szCs w:val="16"/>
        </w:rPr>
        <w:t>o</w:t>
      </w:r>
      <w:r w:rsidRPr="00867B87">
        <w:rPr>
          <w:sz w:val="16"/>
          <w:szCs w:val="16"/>
        </w:rPr>
        <w:t>s</w:t>
      </w:r>
      <w:r w:rsidRPr="00867B87">
        <w:rPr>
          <w:spacing w:val="1"/>
          <w:sz w:val="16"/>
          <w:szCs w:val="16"/>
        </w:rPr>
        <w:t>i</w:t>
      </w:r>
      <w:r w:rsidRPr="00867B87">
        <w:rPr>
          <w:spacing w:val="-1"/>
          <w:sz w:val="16"/>
          <w:szCs w:val="16"/>
        </w:rPr>
        <w:t>g</w:t>
      </w:r>
      <w:r w:rsidRPr="00867B87">
        <w:rPr>
          <w:spacing w:val="1"/>
          <w:sz w:val="16"/>
          <w:szCs w:val="16"/>
        </w:rPr>
        <w:t>u</w:t>
      </w:r>
      <w:r w:rsidRPr="00867B87">
        <w:rPr>
          <w:spacing w:val="-1"/>
          <w:sz w:val="16"/>
          <w:szCs w:val="16"/>
        </w:rPr>
        <w:t>r</w:t>
      </w:r>
      <w:r w:rsidRPr="00867B87">
        <w:rPr>
          <w:sz w:val="16"/>
          <w:szCs w:val="16"/>
        </w:rPr>
        <w:t>a</w:t>
      </w:r>
      <w:r w:rsidRPr="00867B87">
        <w:rPr>
          <w:spacing w:val="-1"/>
          <w:sz w:val="16"/>
          <w:szCs w:val="16"/>
        </w:rPr>
        <w:t>n</w:t>
      </w:r>
      <w:r w:rsidRPr="00867B87">
        <w:rPr>
          <w:spacing w:val="1"/>
          <w:sz w:val="16"/>
          <w:szCs w:val="16"/>
        </w:rPr>
        <w:t>j</w:t>
      </w:r>
      <w:r w:rsidRPr="00867B87">
        <w:rPr>
          <w:sz w:val="16"/>
          <w:szCs w:val="16"/>
        </w:rPr>
        <w:t>e</w:t>
      </w:r>
      <w:r w:rsidRPr="00867B87">
        <w:rPr>
          <w:spacing w:val="-1"/>
          <w:sz w:val="16"/>
          <w:szCs w:val="16"/>
        </w:rPr>
        <w:t xml:space="preserve"> o</w:t>
      </w:r>
      <w:r w:rsidRPr="00867B87">
        <w:rPr>
          <w:spacing w:val="1"/>
          <w:sz w:val="16"/>
          <w:szCs w:val="16"/>
        </w:rPr>
        <w:t>d</w:t>
      </w:r>
      <w:r w:rsidRPr="00867B87">
        <w:rPr>
          <w:spacing w:val="-1"/>
          <w:sz w:val="16"/>
          <w:szCs w:val="16"/>
        </w:rPr>
        <w:t>govor</w:t>
      </w:r>
      <w:r w:rsidRPr="00867B87">
        <w:rPr>
          <w:spacing w:val="1"/>
          <w:sz w:val="16"/>
          <w:szCs w:val="16"/>
        </w:rPr>
        <w:t>n</w:t>
      </w:r>
      <w:r w:rsidRPr="00867B87">
        <w:rPr>
          <w:spacing w:val="-1"/>
          <w:sz w:val="16"/>
          <w:szCs w:val="16"/>
        </w:rPr>
        <w:t>o</w:t>
      </w:r>
      <w:r w:rsidRPr="00867B87">
        <w:rPr>
          <w:sz w:val="16"/>
          <w:szCs w:val="16"/>
        </w:rPr>
        <w:t>s</w:t>
      </w:r>
      <w:r w:rsidRPr="00867B87">
        <w:rPr>
          <w:spacing w:val="1"/>
          <w:sz w:val="16"/>
          <w:szCs w:val="16"/>
        </w:rPr>
        <w:t>t</w:t>
      </w:r>
      <w:r w:rsidRPr="00867B87">
        <w:rPr>
          <w:sz w:val="16"/>
          <w:szCs w:val="16"/>
        </w:rPr>
        <w:t>i</w:t>
      </w:r>
      <w:r w:rsidRPr="00867B87">
        <w:rPr>
          <w:spacing w:val="-1"/>
          <w:sz w:val="16"/>
          <w:szCs w:val="16"/>
        </w:rPr>
        <w:t xml:space="preserve"> </w:t>
      </w:r>
      <w:r w:rsidRPr="00867B87">
        <w:rPr>
          <w:sz w:val="16"/>
          <w:szCs w:val="16"/>
        </w:rPr>
        <w:t>i</w:t>
      </w:r>
      <w:r w:rsidRPr="00867B87">
        <w:rPr>
          <w:spacing w:val="1"/>
          <w:sz w:val="16"/>
          <w:szCs w:val="16"/>
        </w:rPr>
        <w:t xml:space="preserve"> </w:t>
      </w:r>
      <w:r w:rsidRPr="00867B87">
        <w:rPr>
          <w:spacing w:val="-1"/>
          <w:sz w:val="16"/>
          <w:szCs w:val="16"/>
        </w:rPr>
        <w:t>j</w:t>
      </w:r>
      <w:r w:rsidRPr="00867B87">
        <w:rPr>
          <w:sz w:val="16"/>
          <w:szCs w:val="16"/>
        </w:rPr>
        <w:t>amč</w:t>
      </w:r>
      <w:r w:rsidRPr="00867B87">
        <w:rPr>
          <w:spacing w:val="-1"/>
          <w:sz w:val="16"/>
          <w:szCs w:val="16"/>
        </w:rPr>
        <w:t>evi</w:t>
      </w:r>
      <w:r w:rsidRPr="00867B87">
        <w:rPr>
          <w:spacing w:val="1"/>
          <w:sz w:val="16"/>
          <w:szCs w:val="16"/>
        </w:rPr>
        <w:t>n</w:t>
      </w:r>
      <w:r w:rsidRPr="00867B87">
        <w:rPr>
          <w:sz w:val="16"/>
          <w:szCs w:val="16"/>
        </w:rPr>
        <w:t>e</w:t>
      </w:r>
    </w:p>
    <w:p w:rsidR="007F7742" w:rsidRPr="00867B87" w:rsidRDefault="007F7742" w:rsidP="007F7742">
      <w:pPr>
        <w:spacing w:line="180" w:lineRule="exact"/>
        <w:ind w:left="456"/>
        <w:rPr>
          <w:sz w:val="16"/>
          <w:szCs w:val="16"/>
        </w:rPr>
      </w:pPr>
      <w:r w:rsidRPr="00867B87">
        <w:rPr>
          <w:spacing w:val="1"/>
          <w:sz w:val="16"/>
          <w:szCs w:val="16"/>
        </w:rPr>
        <w:t>c</w:t>
      </w:r>
      <w:r w:rsidRPr="00867B87">
        <w:rPr>
          <w:sz w:val="16"/>
          <w:szCs w:val="16"/>
        </w:rPr>
        <w:t xml:space="preserve">)    </w:t>
      </w:r>
      <w:r w:rsidRPr="00867B87">
        <w:rPr>
          <w:spacing w:val="39"/>
          <w:sz w:val="16"/>
          <w:szCs w:val="16"/>
        </w:rPr>
        <w:t xml:space="preserve"> </w:t>
      </w:r>
      <w:r w:rsidRPr="00867B87">
        <w:rPr>
          <w:spacing w:val="-1"/>
          <w:sz w:val="16"/>
          <w:szCs w:val="16"/>
        </w:rPr>
        <w:t>l</w:t>
      </w:r>
      <w:r w:rsidRPr="00867B87">
        <w:rPr>
          <w:spacing w:val="1"/>
          <w:sz w:val="16"/>
          <w:szCs w:val="16"/>
        </w:rPr>
        <w:t>i</w:t>
      </w:r>
      <w:r w:rsidRPr="00867B87">
        <w:rPr>
          <w:sz w:val="16"/>
          <w:szCs w:val="16"/>
        </w:rPr>
        <w:t>c</w:t>
      </w:r>
      <w:r w:rsidRPr="00867B87">
        <w:rPr>
          <w:spacing w:val="-2"/>
          <w:sz w:val="16"/>
          <w:szCs w:val="16"/>
        </w:rPr>
        <w:t>e</w:t>
      </w:r>
      <w:r w:rsidRPr="00867B87">
        <w:rPr>
          <w:spacing w:val="1"/>
          <w:sz w:val="16"/>
          <w:szCs w:val="16"/>
        </w:rPr>
        <w:t>n</w:t>
      </w:r>
      <w:r w:rsidRPr="00867B87">
        <w:rPr>
          <w:sz w:val="16"/>
          <w:szCs w:val="16"/>
        </w:rPr>
        <w:t>c</w:t>
      </w:r>
      <w:r w:rsidRPr="00867B87">
        <w:rPr>
          <w:spacing w:val="1"/>
          <w:sz w:val="16"/>
          <w:szCs w:val="16"/>
        </w:rPr>
        <w:t>i</w:t>
      </w:r>
      <w:r w:rsidRPr="00867B87">
        <w:rPr>
          <w:spacing w:val="-3"/>
          <w:sz w:val="16"/>
          <w:szCs w:val="16"/>
        </w:rPr>
        <w:t>r</w:t>
      </w:r>
      <w:r w:rsidRPr="00867B87">
        <w:rPr>
          <w:sz w:val="16"/>
          <w:szCs w:val="16"/>
        </w:rPr>
        <w:t>a</w:t>
      </w:r>
      <w:r w:rsidRPr="00867B87">
        <w:rPr>
          <w:spacing w:val="1"/>
          <w:sz w:val="16"/>
          <w:szCs w:val="16"/>
        </w:rPr>
        <w:t>n</w:t>
      </w:r>
      <w:r w:rsidRPr="00867B87">
        <w:rPr>
          <w:spacing w:val="-1"/>
          <w:sz w:val="16"/>
          <w:szCs w:val="16"/>
        </w:rPr>
        <w:t>og</w:t>
      </w:r>
      <w:r w:rsidRPr="00867B87">
        <w:rPr>
          <w:sz w:val="16"/>
          <w:szCs w:val="16"/>
        </w:rPr>
        <w:t>a</w:t>
      </w:r>
      <w:r w:rsidRPr="00867B87">
        <w:rPr>
          <w:spacing w:val="-1"/>
          <w:sz w:val="16"/>
          <w:szCs w:val="16"/>
        </w:rPr>
        <w:t xml:space="preserve"> </w:t>
      </w:r>
      <w:r w:rsidRPr="00867B87">
        <w:rPr>
          <w:spacing w:val="1"/>
          <w:sz w:val="16"/>
          <w:szCs w:val="16"/>
        </w:rPr>
        <w:t>tu</w:t>
      </w:r>
      <w:r w:rsidRPr="00867B87">
        <w:rPr>
          <w:spacing w:val="-3"/>
          <w:sz w:val="16"/>
          <w:szCs w:val="16"/>
        </w:rPr>
        <w:t>r</w:t>
      </w:r>
      <w:r w:rsidRPr="00867B87">
        <w:rPr>
          <w:spacing w:val="1"/>
          <w:sz w:val="16"/>
          <w:szCs w:val="16"/>
        </w:rPr>
        <w:t>i</w:t>
      </w:r>
      <w:r w:rsidRPr="00867B87">
        <w:rPr>
          <w:sz w:val="16"/>
          <w:szCs w:val="16"/>
        </w:rPr>
        <w:t>s</w:t>
      </w:r>
      <w:r w:rsidRPr="00867B87">
        <w:rPr>
          <w:spacing w:val="-2"/>
          <w:sz w:val="16"/>
          <w:szCs w:val="16"/>
        </w:rPr>
        <w:t>t</w:t>
      </w:r>
      <w:r w:rsidRPr="00867B87">
        <w:rPr>
          <w:spacing w:val="1"/>
          <w:sz w:val="16"/>
          <w:szCs w:val="16"/>
        </w:rPr>
        <w:t>i</w:t>
      </w:r>
      <w:r w:rsidRPr="00867B87">
        <w:rPr>
          <w:spacing w:val="-2"/>
          <w:sz w:val="16"/>
          <w:szCs w:val="16"/>
        </w:rPr>
        <w:t>č</w:t>
      </w:r>
      <w:r w:rsidRPr="00867B87">
        <w:rPr>
          <w:spacing w:val="1"/>
          <w:sz w:val="16"/>
          <w:szCs w:val="16"/>
        </w:rPr>
        <w:t>k</w:t>
      </w:r>
      <w:r w:rsidRPr="00867B87">
        <w:rPr>
          <w:spacing w:val="-1"/>
          <w:sz w:val="16"/>
          <w:szCs w:val="16"/>
        </w:rPr>
        <w:t>o</w:t>
      </w:r>
      <w:r w:rsidRPr="00867B87">
        <w:rPr>
          <w:sz w:val="16"/>
          <w:szCs w:val="16"/>
        </w:rPr>
        <w:t xml:space="preserve">g </w:t>
      </w:r>
      <w:r w:rsidRPr="00867B87">
        <w:rPr>
          <w:spacing w:val="1"/>
          <w:sz w:val="16"/>
          <w:szCs w:val="16"/>
        </w:rPr>
        <w:t>p</w:t>
      </w:r>
      <w:r w:rsidRPr="00867B87">
        <w:rPr>
          <w:spacing w:val="-1"/>
          <w:sz w:val="16"/>
          <w:szCs w:val="16"/>
        </w:rPr>
        <w:t>r</w:t>
      </w:r>
      <w:r w:rsidRPr="00867B87">
        <w:rPr>
          <w:spacing w:val="-2"/>
          <w:sz w:val="16"/>
          <w:szCs w:val="16"/>
        </w:rPr>
        <w:t>a</w:t>
      </w:r>
      <w:r w:rsidRPr="00867B87">
        <w:rPr>
          <w:spacing w:val="1"/>
          <w:sz w:val="16"/>
          <w:szCs w:val="16"/>
        </w:rPr>
        <w:t>t</w:t>
      </w:r>
      <w:r w:rsidRPr="00867B87">
        <w:rPr>
          <w:spacing w:val="-1"/>
          <w:sz w:val="16"/>
          <w:szCs w:val="16"/>
        </w:rPr>
        <w:t>i</w:t>
      </w:r>
      <w:r w:rsidRPr="00867B87">
        <w:rPr>
          <w:spacing w:val="1"/>
          <w:sz w:val="16"/>
          <w:szCs w:val="16"/>
        </w:rPr>
        <w:t>t</w:t>
      </w:r>
      <w:r w:rsidRPr="00867B87">
        <w:rPr>
          <w:spacing w:val="-2"/>
          <w:sz w:val="16"/>
          <w:szCs w:val="16"/>
        </w:rPr>
        <w:t>e</w:t>
      </w:r>
      <w:r w:rsidRPr="00867B87">
        <w:rPr>
          <w:spacing w:val="-1"/>
          <w:sz w:val="16"/>
          <w:szCs w:val="16"/>
        </w:rPr>
        <w:t>l</w:t>
      </w:r>
      <w:r w:rsidRPr="00867B87">
        <w:rPr>
          <w:spacing w:val="1"/>
          <w:sz w:val="16"/>
          <w:szCs w:val="16"/>
        </w:rPr>
        <w:t>j</w:t>
      </w:r>
      <w:r w:rsidRPr="00867B87">
        <w:rPr>
          <w:sz w:val="16"/>
          <w:szCs w:val="16"/>
        </w:rPr>
        <w:t>a</w:t>
      </w:r>
      <w:r w:rsidRPr="00867B87">
        <w:rPr>
          <w:spacing w:val="1"/>
          <w:sz w:val="16"/>
          <w:szCs w:val="16"/>
        </w:rPr>
        <w:t xml:space="preserve"> </w:t>
      </w:r>
      <w:r w:rsidRPr="00867B87">
        <w:rPr>
          <w:spacing w:val="-2"/>
          <w:sz w:val="16"/>
          <w:szCs w:val="16"/>
        </w:rPr>
        <w:t>z</w:t>
      </w:r>
      <w:r w:rsidRPr="00867B87">
        <w:rPr>
          <w:sz w:val="16"/>
          <w:szCs w:val="16"/>
        </w:rPr>
        <w:t>a</w:t>
      </w:r>
      <w:r w:rsidRPr="00867B87">
        <w:rPr>
          <w:spacing w:val="-1"/>
          <w:sz w:val="16"/>
          <w:szCs w:val="16"/>
        </w:rPr>
        <w:t xml:space="preserve"> </w:t>
      </w:r>
      <w:r w:rsidRPr="00867B87">
        <w:rPr>
          <w:sz w:val="16"/>
          <w:szCs w:val="16"/>
        </w:rPr>
        <w:t>s</w:t>
      </w:r>
      <w:r w:rsidRPr="00867B87">
        <w:rPr>
          <w:spacing w:val="-1"/>
          <w:sz w:val="16"/>
          <w:szCs w:val="16"/>
        </w:rPr>
        <w:t>v</w:t>
      </w:r>
      <w:r w:rsidRPr="00867B87">
        <w:rPr>
          <w:sz w:val="16"/>
          <w:szCs w:val="16"/>
        </w:rPr>
        <w:t>a</w:t>
      </w:r>
      <w:r w:rsidRPr="00867B87">
        <w:rPr>
          <w:spacing w:val="1"/>
          <w:sz w:val="16"/>
          <w:szCs w:val="16"/>
        </w:rPr>
        <w:t>k</w:t>
      </w:r>
      <w:r w:rsidRPr="00867B87">
        <w:rPr>
          <w:sz w:val="16"/>
          <w:szCs w:val="16"/>
        </w:rPr>
        <w:t xml:space="preserve">u </w:t>
      </w:r>
      <w:r w:rsidRPr="00867B87">
        <w:rPr>
          <w:spacing w:val="-1"/>
          <w:sz w:val="16"/>
          <w:szCs w:val="16"/>
        </w:rPr>
        <w:t>gru</w:t>
      </w:r>
      <w:r w:rsidRPr="00867B87">
        <w:rPr>
          <w:spacing w:val="1"/>
          <w:sz w:val="16"/>
          <w:szCs w:val="16"/>
        </w:rPr>
        <w:t>p</w:t>
      </w:r>
      <w:r w:rsidRPr="00867B87">
        <w:rPr>
          <w:sz w:val="16"/>
          <w:szCs w:val="16"/>
        </w:rPr>
        <w:t xml:space="preserve">u </w:t>
      </w:r>
      <w:r w:rsidRPr="00867B87">
        <w:rPr>
          <w:spacing w:val="-1"/>
          <w:sz w:val="16"/>
          <w:szCs w:val="16"/>
        </w:rPr>
        <w:t>o</w:t>
      </w:r>
      <w:r w:rsidRPr="00867B87">
        <w:rPr>
          <w:sz w:val="16"/>
          <w:szCs w:val="16"/>
        </w:rPr>
        <w:t>d</w:t>
      </w:r>
      <w:r w:rsidRPr="00867B87">
        <w:rPr>
          <w:spacing w:val="-1"/>
          <w:sz w:val="16"/>
          <w:szCs w:val="16"/>
        </w:rPr>
        <w:t xml:space="preserve"> 1</w:t>
      </w:r>
      <w:r w:rsidRPr="00867B87">
        <w:rPr>
          <w:sz w:val="16"/>
          <w:szCs w:val="16"/>
        </w:rPr>
        <w:t>5</w:t>
      </w:r>
      <w:r w:rsidRPr="00867B87">
        <w:rPr>
          <w:spacing w:val="-1"/>
          <w:sz w:val="16"/>
          <w:szCs w:val="16"/>
        </w:rPr>
        <w:t xml:space="preserve"> </w:t>
      </w:r>
      <w:r w:rsidRPr="00867B87">
        <w:rPr>
          <w:spacing w:val="1"/>
          <w:sz w:val="16"/>
          <w:szCs w:val="16"/>
        </w:rPr>
        <w:t>d</w:t>
      </w:r>
      <w:r w:rsidRPr="00867B87">
        <w:rPr>
          <w:sz w:val="16"/>
          <w:szCs w:val="16"/>
        </w:rPr>
        <w:t xml:space="preserve">o </w:t>
      </w:r>
      <w:r w:rsidRPr="00867B87">
        <w:rPr>
          <w:spacing w:val="-1"/>
          <w:sz w:val="16"/>
          <w:szCs w:val="16"/>
        </w:rPr>
        <w:t>7</w:t>
      </w:r>
      <w:r w:rsidRPr="00867B87">
        <w:rPr>
          <w:sz w:val="16"/>
          <w:szCs w:val="16"/>
        </w:rPr>
        <w:t>5</w:t>
      </w:r>
      <w:r w:rsidRPr="00867B87">
        <w:rPr>
          <w:spacing w:val="-1"/>
          <w:sz w:val="16"/>
          <w:szCs w:val="16"/>
        </w:rPr>
        <w:t xml:space="preserve"> p</w:t>
      </w:r>
      <w:r w:rsidRPr="00867B87">
        <w:rPr>
          <w:spacing w:val="1"/>
          <w:sz w:val="16"/>
          <w:szCs w:val="16"/>
        </w:rPr>
        <w:t>u</w:t>
      </w:r>
      <w:r w:rsidRPr="00867B87">
        <w:rPr>
          <w:spacing w:val="-1"/>
          <w:sz w:val="16"/>
          <w:szCs w:val="16"/>
        </w:rPr>
        <w:t>t</w:t>
      </w:r>
      <w:r w:rsidRPr="00867B87">
        <w:rPr>
          <w:spacing w:val="1"/>
          <w:sz w:val="16"/>
          <w:szCs w:val="16"/>
        </w:rPr>
        <w:t>n</w:t>
      </w:r>
      <w:r w:rsidRPr="00867B87">
        <w:rPr>
          <w:spacing w:val="-1"/>
          <w:sz w:val="16"/>
          <w:szCs w:val="16"/>
        </w:rPr>
        <w:t>i</w:t>
      </w:r>
      <w:r w:rsidRPr="00867B87">
        <w:rPr>
          <w:spacing w:val="1"/>
          <w:sz w:val="16"/>
          <w:szCs w:val="16"/>
        </w:rPr>
        <w:t>k</w:t>
      </w:r>
      <w:r w:rsidRPr="00867B87">
        <w:rPr>
          <w:sz w:val="16"/>
          <w:szCs w:val="16"/>
        </w:rPr>
        <w:t>a</w:t>
      </w:r>
    </w:p>
    <w:p w:rsidR="00867B87" w:rsidRPr="00867B87" w:rsidRDefault="007F7742" w:rsidP="007F7742">
      <w:pPr>
        <w:spacing w:before="1"/>
        <w:ind w:left="456" w:right="3910"/>
        <w:rPr>
          <w:sz w:val="16"/>
          <w:szCs w:val="16"/>
        </w:rPr>
      </w:pPr>
      <w:r w:rsidRPr="00867B87">
        <w:rPr>
          <w:spacing w:val="1"/>
          <w:sz w:val="16"/>
          <w:szCs w:val="16"/>
        </w:rPr>
        <w:t>d</w:t>
      </w:r>
      <w:r w:rsidRPr="00867B87">
        <w:rPr>
          <w:sz w:val="16"/>
          <w:szCs w:val="16"/>
        </w:rPr>
        <w:t xml:space="preserve">)    </w:t>
      </w:r>
      <w:r w:rsidRPr="00867B87">
        <w:rPr>
          <w:spacing w:val="30"/>
          <w:sz w:val="16"/>
          <w:szCs w:val="16"/>
        </w:rPr>
        <w:t xml:space="preserve"> </w:t>
      </w:r>
      <w:r w:rsidRPr="00867B87">
        <w:rPr>
          <w:spacing w:val="1"/>
          <w:sz w:val="16"/>
          <w:szCs w:val="16"/>
        </w:rPr>
        <w:t>t</w:t>
      </w:r>
      <w:r w:rsidRPr="00867B87">
        <w:rPr>
          <w:spacing w:val="-1"/>
          <w:sz w:val="16"/>
          <w:szCs w:val="16"/>
        </w:rPr>
        <w:t>r</w:t>
      </w:r>
      <w:r w:rsidRPr="00867B87">
        <w:rPr>
          <w:spacing w:val="-2"/>
          <w:sz w:val="16"/>
          <w:szCs w:val="16"/>
        </w:rPr>
        <w:t>e</w:t>
      </w:r>
      <w:r w:rsidRPr="00867B87">
        <w:rPr>
          <w:spacing w:val="1"/>
          <w:sz w:val="16"/>
          <w:szCs w:val="16"/>
        </w:rPr>
        <w:t>b</w:t>
      </w:r>
      <w:r w:rsidRPr="00867B87">
        <w:rPr>
          <w:sz w:val="16"/>
          <w:szCs w:val="16"/>
        </w:rPr>
        <w:t>a</w:t>
      </w:r>
      <w:r w:rsidRPr="00867B87">
        <w:rPr>
          <w:spacing w:val="-1"/>
          <w:sz w:val="16"/>
          <w:szCs w:val="16"/>
        </w:rPr>
        <w:t>j</w:t>
      </w:r>
      <w:r w:rsidRPr="00867B87">
        <w:rPr>
          <w:sz w:val="16"/>
          <w:szCs w:val="16"/>
        </w:rPr>
        <w:t>u</w:t>
      </w:r>
      <w:r w:rsidRPr="00867B87">
        <w:rPr>
          <w:spacing w:val="-1"/>
          <w:sz w:val="16"/>
          <w:szCs w:val="16"/>
        </w:rPr>
        <w:t xml:space="preserve"> </w:t>
      </w:r>
      <w:r w:rsidRPr="00867B87">
        <w:rPr>
          <w:spacing w:val="1"/>
          <w:sz w:val="16"/>
          <w:szCs w:val="16"/>
        </w:rPr>
        <w:t>b</w:t>
      </w:r>
      <w:r w:rsidRPr="00867B87">
        <w:rPr>
          <w:spacing w:val="-1"/>
          <w:sz w:val="16"/>
          <w:szCs w:val="16"/>
        </w:rPr>
        <w:t>i</w:t>
      </w:r>
      <w:r w:rsidRPr="00867B87">
        <w:rPr>
          <w:spacing w:val="1"/>
          <w:sz w:val="16"/>
          <w:szCs w:val="16"/>
        </w:rPr>
        <w:t>t</w:t>
      </w:r>
      <w:r w:rsidRPr="00867B87">
        <w:rPr>
          <w:sz w:val="16"/>
          <w:szCs w:val="16"/>
        </w:rPr>
        <w:t>i</w:t>
      </w:r>
      <w:r w:rsidRPr="00867B87">
        <w:rPr>
          <w:spacing w:val="-1"/>
          <w:sz w:val="16"/>
          <w:szCs w:val="16"/>
        </w:rPr>
        <w:t xml:space="preserve"> </w:t>
      </w:r>
      <w:r w:rsidRPr="00867B87">
        <w:rPr>
          <w:sz w:val="16"/>
          <w:szCs w:val="16"/>
        </w:rPr>
        <w:t>u s</w:t>
      </w:r>
      <w:r w:rsidRPr="00867B87">
        <w:rPr>
          <w:spacing w:val="1"/>
          <w:sz w:val="16"/>
          <w:szCs w:val="16"/>
        </w:rPr>
        <w:t>k</w:t>
      </w:r>
      <w:r w:rsidRPr="00867B87">
        <w:rPr>
          <w:spacing w:val="-1"/>
          <w:sz w:val="16"/>
          <w:szCs w:val="16"/>
        </w:rPr>
        <w:t>l</w:t>
      </w:r>
      <w:r w:rsidRPr="00867B87">
        <w:rPr>
          <w:spacing w:val="-2"/>
          <w:sz w:val="16"/>
          <w:szCs w:val="16"/>
        </w:rPr>
        <w:t>a</w:t>
      </w:r>
      <w:r w:rsidRPr="00867B87">
        <w:rPr>
          <w:spacing w:val="-1"/>
          <w:sz w:val="16"/>
          <w:szCs w:val="16"/>
        </w:rPr>
        <w:t>d</w:t>
      </w:r>
      <w:r w:rsidRPr="00867B87">
        <w:rPr>
          <w:sz w:val="16"/>
          <w:szCs w:val="16"/>
        </w:rPr>
        <w:t>u</w:t>
      </w:r>
      <w:r w:rsidRPr="00867B87">
        <w:rPr>
          <w:spacing w:val="2"/>
          <w:sz w:val="16"/>
          <w:szCs w:val="16"/>
        </w:rPr>
        <w:t xml:space="preserve"> </w:t>
      </w:r>
      <w:r w:rsidRPr="00867B87">
        <w:rPr>
          <w:sz w:val="16"/>
          <w:szCs w:val="16"/>
        </w:rPr>
        <w:t>s</w:t>
      </w:r>
      <w:r w:rsidRPr="00867B87">
        <w:rPr>
          <w:spacing w:val="-2"/>
          <w:sz w:val="16"/>
          <w:szCs w:val="16"/>
        </w:rPr>
        <w:t xml:space="preserve"> </w:t>
      </w:r>
      <w:r w:rsidRPr="00867B87">
        <w:rPr>
          <w:spacing w:val="1"/>
          <w:sz w:val="16"/>
          <w:szCs w:val="16"/>
        </w:rPr>
        <w:t>p</w:t>
      </w:r>
      <w:r w:rsidRPr="00867B87">
        <w:rPr>
          <w:spacing w:val="-1"/>
          <w:sz w:val="16"/>
          <w:szCs w:val="16"/>
        </w:rPr>
        <w:t>rop</w:t>
      </w:r>
      <w:r w:rsidRPr="00867B87">
        <w:rPr>
          <w:spacing w:val="1"/>
          <w:sz w:val="16"/>
          <w:szCs w:val="16"/>
        </w:rPr>
        <w:t>i</w:t>
      </w:r>
      <w:r w:rsidRPr="00867B87">
        <w:rPr>
          <w:sz w:val="16"/>
          <w:szCs w:val="16"/>
        </w:rPr>
        <w:t>s</w:t>
      </w:r>
      <w:r w:rsidRPr="00867B87">
        <w:rPr>
          <w:spacing w:val="1"/>
          <w:sz w:val="16"/>
          <w:szCs w:val="16"/>
        </w:rPr>
        <w:t>i</w:t>
      </w:r>
      <w:r w:rsidRPr="00867B87">
        <w:rPr>
          <w:spacing w:val="-3"/>
          <w:sz w:val="16"/>
          <w:szCs w:val="16"/>
        </w:rPr>
        <w:t>m</w:t>
      </w:r>
      <w:r w:rsidRPr="00867B87">
        <w:rPr>
          <w:sz w:val="16"/>
          <w:szCs w:val="16"/>
        </w:rPr>
        <w:t>a</w:t>
      </w:r>
      <w:r w:rsidRPr="00867B87">
        <w:rPr>
          <w:spacing w:val="1"/>
          <w:sz w:val="16"/>
          <w:szCs w:val="16"/>
        </w:rPr>
        <w:t xml:space="preserve"> </w:t>
      </w:r>
      <w:r w:rsidRPr="00867B87">
        <w:rPr>
          <w:spacing w:val="-1"/>
          <w:sz w:val="16"/>
          <w:szCs w:val="16"/>
        </w:rPr>
        <w:t>v</w:t>
      </w:r>
      <w:r w:rsidRPr="00867B87">
        <w:rPr>
          <w:spacing w:val="-2"/>
          <w:sz w:val="16"/>
          <w:szCs w:val="16"/>
        </w:rPr>
        <w:t>ez</w:t>
      </w:r>
      <w:r w:rsidRPr="00867B87">
        <w:rPr>
          <w:sz w:val="16"/>
          <w:szCs w:val="16"/>
        </w:rPr>
        <w:t>a</w:t>
      </w:r>
      <w:r w:rsidRPr="00867B87">
        <w:rPr>
          <w:spacing w:val="1"/>
          <w:sz w:val="16"/>
          <w:szCs w:val="16"/>
        </w:rPr>
        <w:t>ni</w:t>
      </w:r>
      <w:r w:rsidRPr="00867B87">
        <w:rPr>
          <w:sz w:val="16"/>
          <w:szCs w:val="16"/>
        </w:rPr>
        <w:t>m</w:t>
      </w:r>
      <w:r w:rsidRPr="00867B87">
        <w:rPr>
          <w:spacing w:val="-2"/>
          <w:sz w:val="16"/>
          <w:szCs w:val="16"/>
        </w:rPr>
        <w:t xml:space="preserve"> </w:t>
      </w:r>
      <w:r w:rsidRPr="00867B87">
        <w:rPr>
          <w:spacing w:val="1"/>
          <w:sz w:val="16"/>
          <w:szCs w:val="16"/>
        </w:rPr>
        <w:t>u</w:t>
      </w:r>
      <w:r w:rsidRPr="00867B87">
        <w:rPr>
          <w:sz w:val="16"/>
          <w:szCs w:val="16"/>
        </w:rPr>
        <w:t>z</w:t>
      </w:r>
      <w:r w:rsidRPr="00867B87">
        <w:rPr>
          <w:spacing w:val="-1"/>
          <w:sz w:val="16"/>
          <w:szCs w:val="16"/>
        </w:rPr>
        <w:t xml:space="preserve"> t</w:t>
      </w:r>
      <w:r w:rsidRPr="00867B87">
        <w:rPr>
          <w:spacing w:val="1"/>
          <w:sz w:val="16"/>
          <w:szCs w:val="16"/>
        </w:rPr>
        <w:t>u</w:t>
      </w:r>
      <w:r w:rsidRPr="00867B87">
        <w:rPr>
          <w:spacing w:val="-1"/>
          <w:sz w:val="16"/>
          <w:szCs w:val="16"/>
        </w:rPr>
        <w:t>r</w:t>
      </w:r>
      <w:r w:rsidRPr="00867B87">
        <w:rPr>
          <w:spacing w:val="1"/>
          <w:sz w:val="16"/>
          <w:szCs w:val="16"/>
        </w:rPr>
        <w:t>i</w:t>
      </w:r>
      <w:r w:rsidRPr="00867B87">
        <w:rPr>
          <w:spacing w:val="-3"/>
          <w:sz w:val="16"/>
          <w:szCs w:val="16"/>
        </w:rPr>
        <w:t>s</w:t>
      </w:r>
      <w:r w:rsidRPr="00867B87">
        <w:rPr>
          <w:spacing w:val="1"/>
          <w:sz w:val="16"/>
          <w:szCs w:val="16"/>
        </w:rPr>
        <w:t>t</w:t>
      </w:r>
      <w:r w:rsidRPr="00867B87">
        <w:rPr>
          <w:spacing w:val="-1"/>
          <w:sz w:val="16"/>
          <w:szCs w:val="16"/>
        </w:rPr>
        <w:t>i</w:t>
      </w:r>
      <w:r w:rsidRPr="00867B87">
        <w:rPr>
          <w:spacing w:val="-2"/>
          <w:sz w:val="16"/>
          <w:szCs w:val="16"/>
        </w:rPr>
        <w:t>č</w:t>
      </w:r>
      <w:r w:rsidRPr="00867B87">
        <w:rPr>
          <w:spacing w:val="1"/>
          <w:sz w:val="16"/>
          <w:szCs w:val="16"/>
        </w:rPr>
        <w:t>k</w:t>
      </w:r>
      <w:r w:rsidRPr="00867B87">
        <w:rPr>
          <w:sz w:val="16"/>
          <w:szCs w:val="16"/>
        </w:rPr>
        <w:t xml:space="preserve">u </w:t>
      </w:r>
      <w:r w:rsidRPr="00867B87">
        <w:rPr>
          <w:spacing w:val="-1"/>
          <w:sz w:val="16"/>
          <w:szCs w:val="16"/>
        </w:rPr>
        <w:t>d</w:t>
      </w:r>
      <w:r w:rsidRPr="00867B87">
        <w:rPr>
          <w:spacing w:val="1"/>
          <w:sz w:val="16"/>
          <w:szCs w:val="16"/>
        </w:rPr>
        <w:t>j</w:t>
      </w:r>
      <w:r w:rsidRPr="00867B87">
        <w:rPr>
          <w:spacing w:val="-2"/>
          <w:sz w:val="16"/>
          <w:szCs w:val="16"/>
        </w:rPr>
        <w:t>e</w:t>
      </w:r>
      <w:r w:rsidRPr="00867B87">
        <w:rPr>
          <w:spacing w:val="-1"/>
          <w:sz w:val="16"/>
          <w:szCs w:val="16"/>
        </w:rPr>
        <w:t>l</w:t>
      </w:r>
      <w:r w:rsidRPr="00867B87">
        <w:rPr>
          <w:sz w:val="16"/>
          <w:szCs w:val="16"/>
        </w:rPr>
        <w:t>a</w:t>
      </w:r>
      <w:r w:rsidRPr="00867B87">
        <w:rPr>
          <w:spacing w:val="5"/>
          <w:sz w:val="16"/>
          <w:szCs w:val="16"/>
        </w:rPr>
        <w:t>t</w:t>
      </w:r>
      <w:r w:rsidRPr="00867B87">
        <w:rPr>
          <w:spacing w:val="1"/>
          <w:sz w:val="16"/>
          <w:szCs w:val="16"/>
        </w:rPr>
        <w:t>n</w:t>
      </w:r>
      <w:r w:rsidRPr="00867B87">
        <w:rPr>
          <w:spacing w:val="-1"/>
          <w:sz w:val="16"/>
          <w:szCs w:val="16"/>
        </w:rPr>
        <w:t>o</w:t>
      </w:r>
      <w:r w:rsidRPr="00867B87">
        <w:rPr>
          <w:sz w:val="16"/>
          <w:szCs w:val="16"/>
        </w:rPr>
        <w:t xml:space="preserve">st </w:t>
      </w:r>
    </w:p>
    <w:p w:rsidR="007F7742" w:rsidRPr="00867B87" w:rsidRDefault="007F7742" w:rsidP="007F7742">
      <w:pPr>
        <w:spacing w:before="1"/>
        <w:ind w:left="456" w:right="3910"/>
        <w:rPr>
          <w:sz w:val="16"/>
          <w:szCs w:val="16"/>
        </w:rPr>
      </w:pPr>
      <w:r w:rsidRPr="00867B87">
        <w:rPr>
          <w:spacing w:val="-2"/>
          <w:sz w:val="16"/>
          <w:szCs w:val="16"/>
        </w:rPr>
        <w:t>e</w:t>
      </w:r>
      <w:r w:rsidRPr="00867B87">
        <w:rPr>
          <w:sz w:val="16"/>
          <w:szCs w:val="16"/>
        </w:rPr>
        <w:t xml:space="preserve">)     </w:t>
      </w:r>
      <w:r w:rsidRPr="00867B87">
        <w:rPr>
          <w:spacing w:val="2"/>
          <w:sz w:val="16"/>
          <w:szCs w:val="16"/>
        </w:rPr>
        <w:t xml:space="preserve"> </w:t>
      </w:r>
      <w:r w:rsidRPr="00867B87">
        <w:rPr>
          <w:spacing w:val="1"/>
          <w:sz w:val="16"/>
          <w:szCs w:val="16"/>
        </w:rPr>
        <w:t>d</w:t>
      </w:r>
      <w:r w:rsidRPr="00867B87">
        <w:rPr>
          <w:spacing w:val="-1"/>
          <w:sz w:val="16"/>
          <w:szCs w:val="16"/>
        </w:rPr>
        <w:t>o</w:t>
      </w:r>
      <w:r w:rsidRPr="00867B87">
        <w:rPr>
          <w:sz w:val="16"/>
          <w:szCs w:val="16"/>
        </w:rPr>
        <w:t>s</w:t>
      </w:r>
      <w:r w:rsidRPr="00867B87">
        <w:rPr>
          <w:spacing w:val="1"/>
          <w:sz w:val="16"/>
          <w:szCs w:val="16"/>
        </w:rPr>
        <w:t>t</w:t>
      </w:r>
      <w:r w:rsidRPr="00867B87">
        <w:rPr>
          <w:sz w:val="16"/>
          <w:szCs w:val="16"/>
        </w:rPr>
        <w:t>a</w:t>
      </w:r>
      <w:r w:rsidRPr="00867B87">
        <w:rPr>
          <w:spacing w:val="-1"/>
          <w:sz w:val="16"/>
          <w:szCs w:val="16"/>
        </w:rPr>
        <w:t>vi</w:t>
      </w:r>
      <w:r w:rsidRPr="00867B87">
        <w:rPr>
          <w:spacing w:val="1"/>
          <w:sz w:val="16"/>
          <w:szCs w:val="16"/>
        </w:rPr>
        <w:t>t</w:t>
      </w:r>
      <w:r w:rsidRPr="00867B87">
        <w:rPr>
          <w:sz w:val="16"/>
          <w:szCs w:val="16"/>
        </w:rPr>
        <w:t>i</w:t>
      </w:r>
      <w:r w:rsidRPr="00867B87">
        <w:rPr>
          <w:spacing w:val="-1"/>
          <w:sz w:val="16"/>
          <w:szCs w:val="16"/>
        </w:rPr>
        <w:t xml:space="preserve"> </w:t>
      </w:r>
      <w:r w:rsidRPr="00867B87">
        <w:rPr>
          <w:spacing w:val="1"/>
          <w:sz w:val="16"/>
          <w:szCs w:val="16"/>
        </w:rPr>
        <w:t>p</w:t>
      </w:r>
      <w:r w:rsidRPr="00867B87">
        <w:rPr>
          <w:spacing w:val="-4"/>
          <w:sz w:val="16"/>
          <w:szCs w:val="16"/>
        </w:rPr>
        <w:t>o</w:t>
      </w:r>
      <w:r w:rsidRPr="00867B87">
        <w:rPr>
          <w:spacing w:val="1"/>
          <w:sz w:val="16"/>
          <w:szCs w:val="16"/>
        </w:rPr>
        <w:t>n</w:t>
      </w:r>
      <w:r w:rsidRPr="00867B87">
        <w:rPr>
          <w:spacing w:val="-1"/>
          <w:sz w:val="16"/>
          <w:szCs w:val="16"/>
        </w:rPr>
        <w:t>u</w:t>
      </w:r>
      <w:r w:rsidRPr="00867B87">
        <w:rPr>
          <w:spacing w:val="1"/>
          <w:sz w:val="16"/>
          <w:szCs w:val="16"/>
        </w:rPr>
        <w:t>d</w:t>
      </w:r>
      <w:r w:rsidRPr="00867B87">
        <w:rPr>
          <w:sz w:val="16"/>
          <w:szCs w:val="16"/>
        </w:rPr>
        <w:t>e</w:t>
      </w:r>
      <w:r w:rsidRPr="00867B87">
        <w:rPr>
          <w:spacing w:val="-1"/>
          <w:sz w:val="16"/>
          <w:szCs w:val="16"/>
        </w:rPr>
        <w:t xml:space="preserve"> r</w:t>
      </w:r>
      <w:r w:rsidRPr="00867B87">
        <w:rPr>
          <w:sz w:val="16"/>
          <w:szCs w:val="16"/>
        </w:rPr>
        <w:t>a</w:t>
      </w:r>
      <w:r w:rsidRPr="00867B87">
        <w:rPr>
          <w:spacing w:val="-2"/>
          <w:sz w:val="16"/>
          <w:szCs w:val="16"/>
        </w:rPr>
        <w:t>z</w:t>
      </w:r>
      <w:r w:rsidRPr="00867B87">
        <w:rPr>
          <w:spacing w:val="-1"/>
          <w:sz w:val="16"/>
          <w:szCs w:val="16"/>
        </w:rPr>
        <w:t>r</w:t>
      </w:r>
      <w:r w:rsidRPr="00867B87">
        <w:rPr>
          <w:sz w:val="16"/>
          <w:szCs w:val="16"/>
        </w:rPr>
        <w:t>a</w:t>
      </w:r>
      <w:r w:rsidRPr="00867B87">
        <w:rPr>
          <w:spacing w:val="1"/>
          <w:sz w:val="16"/>
          <w:szCs w:val="16"/>
        </w:rPr>
        <w:t>đ</w:t>
      </w:r>
      <w:r w:rsidRPr="00867B87">
        <w:rPr>
          <w:spacing w:val="-2"/>
          <w:sz w:val="16"/>
          <w:szCs w:val="16"/>
        </w:rPr>
        <w:t>e</w:t>
      </w:r>
      <w:r w:rsidRPr="00867B87">
        <w:rPr>
          <w:spacing w:val="1"/>
          <w:sz w:val="16"/>
          <w:szCs w:val="16"/>
        </w:rPr>
        <w:t>n</w:t>
      </w:r>
      <w:r w:rsidRPr="00867B87">
        <w:rPr>
          <w:sz w:val="16"/>
          <w:szCs w:val="16"/>
        </w:rPr>
        <w:t>e</w:t>
      </w:r>
      <w:r w:rsidRPr="00867B87">
        <w:rPr>
          <w:spacing w:val="-3"/>
          <w:sz w:val="16"/>
          <w:szCs w:val="16"/>
        </w:rPr>
        <w:t xml:space="preserve"> </w:t>
      </w:r>
      <w:r w:rsidRPr="00867B87">
        <w:rPr>
          <w:spacing w:val="1"/>
          <w:sz w:val="16"/>
          <w:szCs w:val="16"/>
        </w:rPr>
        <w:t>p</w:t>
      </w:r>
      <w:r w:rsidRPr="00867B87">
        <w:rPr>
          <w:sz w:val="16"/>
          <w:szCs w:val="16"/>
        </w:rPr>
        <w:t xml:space="preserve">o </w:t>
      </w:r>
      <w:r w:rsidRPr="00867B87">
        <w:rPr>
          <w:spacing w:val="1"/>
          <w:sz w:val="16"/>
          <w:szCs w:val="16"/>
        </w:rPr>
        <w:t>t</w:t>
      </w:r>
      <w:r w:rsidRPr="00867B87">
        <w:rPr>
          <w:spacing w:val="-1"/>
          <w:sz w:val="16"/>
          <w:szCs w:val="16"/>
        </w:rPr>
        <w:t>r</w:t>
      </w:r>
      <w:r w:rsidRPr="00867B87">
        <w:rPr>
          <w:sz w:val="16"/>
          <w:szCs w:val="16"/>
        </w:rPr>
        <w:t>a</w:t>
      </w:r>
      <w:r w:rsidRPr="00867B87">
        <w:rPr>
          <w:spacing w:val="-2"/>
          <w:sz w:val="16"/>
          <w:szCs w:val="16"/>
        </w:rPr>
        <w:t>že</w:t>
      </w:r>
      <w:r w:rsidRPr="00867B87">
        <w:rPr>
          <w:spacing w:val="1"/>
          <w:sz w:val="16"/>
          <w:szCs w:val="16"/>
        </w:rPr>
        <w:t>n</w:t>
      </w:r>
      <w:r w:rsidRPr="00867B87">
        <w:rPr>
          <w:spacing w:val="-1"/>
          <w:sz w:val="16"/>
          <w:szCs w:val="16"/>
        </w:rPr>
        <w:t>i</w:t>
      </w:r>
      <w:r w:rsidRPr="00867B87">
        <w:rPr>
          <w:sz w:val="16"/>
          <w:szCs w:val="16"/>
        </w:rPr>
        <w:t xml:space="preserve">m </w:t>
      </w:r>
      <w:r w:rsidRPr="00867B87">
        <w:rPr>
          <w:spacing w:val="1"/>
          <w:sz w:val="16"/>
          <w:szCs w:val="16"/>
        </w:rPr>
        <w:t>t</w:t>
      </w:r>
      <w:r w:rsidRPr="00867B87">
        <w:rPr>
          <w:spacing w:val="-1"/>
          <w:sz w:val="16"/>
          <w:szCs w:val="16"/>
        </w:rPr>
        <w:t>o</w:t>
      </w:r>
      <w:r w:rsidRPr="00867B87">
        <w:rPr>
          <w:spacing w:val="-2"/>
          <w:sz w:val="16"/>
          <w:szCs w:val="16"/>
        </w:rPr>
        <w:t>č</w:t>
      </w:r>
      <w:r w:rsidRPr="00867B87">
        <w:rPr>
          <w:spacing w:val="1"/>
          <w:sz w:val="16"/>
          <w:szCs w:val="16"/>
        </w:rPr>
        <w:t>k</w:t>
      </w:r>
      <w:r w:rsidRPr="00867B87">
        <w:rPr>
          <w:sz w:val="16"/>
          <w:szCs w:val="16"/>
        </w:rPr>
        <w:t>a</w:t>
      </w:r>
      <w:r w:rsidRPr="00867B87">
        <w:rPr>
          <w:spacing w:val="-3"/>
          <w:sz w:val="16"/>
          <w:szCs w:val="16"/>
        </w:rPr>
        <w:t>m</w:t>
      </w:r>
      <w:r w:rsidRPr="00867B87">
        <w:rPr>
          <w:sz w:val="16"/>
          <w:szCs w:val="16"/>
        </w:rPr>
        <w:t>a.</w:t>
      </w:r>
    </w:p>
    <w:p w:rsidR="007F7742" w:rsidRPr="00867B87" w:rsidRDefault="007F7742" w:rsidP="007F7742">
      <w:pPr>
        <w:spacing w:before="1"/>
        <w:ind w:left="456" w:right="3910"/>
        <w:rPr>
          <w:sz w:val="16"/>
          <w:szCs w:val="16"/>
        </w:rPr>
      </w:pPr>
      <w:r w:rsidRPr="00867B87">
        <w:rPr>
          <w:sz w:val="16"/>
          <w:szCs w:val="16"/>
        </w:rPr>
        <w:t>f)      BON 1 I BON 2</w:t>
      </w:r>
    </w:p>
    <w:p w:rsidR="007F7742" w:rsidRPr="00867B87" w:rsidRDefault="007F7742" w:rsidP="007F7742">
      <w:pPr>
        <w:spacing w:before="4" w:line="180" w:lineRule="exact"/>
        <w:rPr>
          <w:sz w:val="16"/>
          <w:szCs w:val="16"/>
        </w:rPr>
      </w:pPr>
    </w:p>
    <w:p w:rsidR="00000000" w:rsidRDefault="007F7742">
      <w:pPr>
        <w:pStyle w:val="Odlomakpopisa"/>
        <w:spacing w:before="120" w:after="120" w:line="240" w:lineRule="auto"/>
        <w:ind w:left="714"/>
        <w:contextualSpacing w:val="0"/>
        <w:jc w:val="both"/>
        <w:rPr>
          <w:del w:id="1" w:author="mvricko" w:date="2015-07-13T13:53:00Z"/>
          <w:rFonts w:ascii="Times New Roman" w:hAnsi="Times New Roman"/>
          <w:color w:val="000000"/>
          <w:sz w:val="16"/>
          <w:szCs w:val="16"/>
        </w:rPr>
      </w:pPr>
      <w:r w:rsidRPr="00867B87">
        <w:rPr>
          <w:sz w:val="16"/>
          <w:szCs w:val="16"/>
        </w:rPr>
        <w:t xml:space="preserve">U </w:t>
      </w:r>
      <w:r w:rsidRPr="00867B87">
        <w:rPr>
          <w:spacing w:val="-1"/>
          <w:sz w:val="16"/>
          <w:szCs w:val="16"/>
        </w:rPr>
        <w:t>o</w:t>
      </w:r>
      <w:r w:rsidRPr="00867B87">
        <w:rPr>
          <w:spacing w:val="1"/>
          <w:sz w:val="16"/>
          <w:szCs w:val="16"/>
        </w:rPr>
        <w:t>b</w:t>
      </w:r>
      <w:r w:rsidRPr="00867B87">
        <w:rPr>
          <w:spacing w:val="-2"/>
          <w:sz w:val="16"/>
          <w:szCs w:val="16"/>
        </w:rPr>
        <w:t>z</w:t>
      </w:r>
      <w:r w:rsidRPr="00867B87">
        <w:rPr>
          <w:spacing w:val="1"/>
          <w:sz w:val="16"/>
          <w:szCs w:val="16"/>
        </w:rPr>
        <w:t>i</w:t>
      </w:r>
      <w:r w:rsidRPr="00867B87">
        <w:rPr>
          <w:sz w:val="16"/>
          <w:szCs w:val="16"/>
        </w:rPr>
        <w:t>r</w:t>
      </w:r>
      <w:r w:rsidRPr="00867B87">
        <w:rPr>
          <w:spacing w:val="2"/>
          <w:sz w:val="16"/>
          <w:szCs w:val="16"/>
        </w:rPr>
        <w:t xml:space="preserve"> </w:t>
      </w:r>
      <w:r w:rsidRPr="00867B87">
        <w:rPr>
          <w:spacing w:val="-2"/>
          <w:sz w:val="16"/>
          <w:szCs w:val="16"/>
        </w:rPr>
        <w:t>ć</w:t>
      </w:r>
      <w:r w:rsidRPr="00867B87">
        <w:rPr>
          <w:sz w:val="16"/>
          <w:szCs w:val="16"/>
        </w:rPr>
        <w:t xml:space="preserve">e </w:t>
      </w:r>
      <w:r w:rsidRPr="00867B87">
        <w:rPr>
          <w:spacing w:val="1"/>
          <w:sz w:val="16"/>
          <w:szCs w:val="16"/>
        </w:rPr>
        <w:t>s</w:t>
      </w:r>
      <w:r w:rsidRPr="00867B87">
        <w:rPr>
          <w:sz w:val="16"/>
          <w:szCs w:val="16"/>
        </w:rPr>
        <w:t xml:space="preserve">e </w:t>
      </w:r>
      <w:r w:rsidRPr="00867B87">
        <w:rPr>
          <w:spacing w:val="1"/>
          <w:sz w:val="16"/>
          <w:szCs w:val="16"/>
        </w:rPr>
        <w:t>u</w:t>
      </w:r>
      <w:r w:rsidRPr="00867B87">
        <w:rPr>
          <w:spacing w:val="-2"/>
          <w:sz w:val="16"/>
          <w:szCs w:val="16"/>
        </w:rPr>
        <w:t>z</w:t>
      </w:r>
      <w:r w:rsidRPr="00867B87">
        <w:rPr>
          <w:spacing w:val="1"/>
          <w:sz w:val="16"/>
          <w:szCs w:val="16"/>
        </w:rPr>
        <w:t>i</w:t>
      </w:r>
      <w:r w:rsidRPr="00867B87">
        <w:rPr>
          <w:spacing w:val="-2"/>
          <w:sz w:val="16"/>
          <w:szCs w:val="16"/>
        </w:rPr>
        <w:t>m</w:t>
      </w:r>
      <w:r w:rsidRPr="00867B87">
        <w:rPr>
          <w:sz w:val="16"/>
          <w:szCs w:val="16"/>
        </w:rPr>
        <w:t>a</w:t>
      </w:r>
      <w:r w:rsidRPr="00867B87">
        <w:rPr>
          <w:spacing w:val="-1"/>
          <w:sz w:val="16"/>
          <w:szCs w:val="16"/>
        </w:rPr>
        <w:t>t</w:t>
      </w:r>
      <w:r w:rsidRPr="00867B87">
        <w:rPr>
          <w:sz w:val="16"/>
          <w:szCs w:val="16"/>
        </w:rPr>
        <w:t>i</w:t>
      </w:r>
      <w:r w:rsidRPr="00867B87">
        <w:rPr>
          <w:spacing w:val="3"/>
          <w:sz w:val="16"/>
          <w:szCs w:val="16"/>
        </w:rPr>
        <w:t xml:space="preserve"> </w:t>
      </w:r>
      <w:r w:rsidRPr="00867B87">
        <w:rPr>
          <w:spacing w:val="1"/>
          <w:sz w:val="16"/>
          <w:szCs w:val="16"/>
        </w:rPr>
        <w:t>p</w:t>
      </w:r>
      <w:r w:rsidRPr="00867B87">
        <w:rPr>
          <w:spacing w:val="-4"/>
          <w:sz w:val="16"/>
          <w:szCs w:val="16"/>
        </w:rPr>
        <w:t>o</w:t>
      </w:r>
      <w:r w:rsidRPr="00867B87">
        <w:rPr>
          <w:spacing w:val="1"/>
          <w:sz w:val="16"/>
          <w:szCs w:val="16"/>
        </w:rPr>
        <w:t>n</w:t>
      </w:r>
      <w:r w:rsidRPr="00867B87">
        <w:rPr>
          <w:spacing w:val="-1"/>
          <w:sz w:val="16"/>
          <w:szCs w:val="16"/>
        </w:rPr>
        <w:t>u</w:t>
      </w:r>
      <w:r w:rsidRPr="00867B87">
        <w:rPr>
          <w:spacing w:val="1"/>
          <w:sz w:val="16"/>
          <w:szCs w:val="16"/>
        </w:rPr>
        <w:t>d</w:t>
      </w:r>
      <w:r w:rsidRPr="00867B87">
        <w:rPr>
          <w:sz w:val="16"/>
          <w:szCs w:val="16"/>
        </w:rPr>
        <w:t>e</w:t>
      </w:r>
      <w:r w:rsidRPr="00867B87">
        <w:rPr>
          <w:spacing w:val="-1"/>
          <w:sz w:val="16"/>
          <w:szCs w:val="16"/>
        </w:rPr>
        <w:t xml:space="preserve"> </w:t>
      </w:r>
      <w:r w:rsidRPr="00867B87">
        <w:rPr>
          <w:sz w:val="16"/>
          <w:szCs w:val="16"/>
        </w:rPr>
        <w:t>z</w:t>
      </w:r>
      <w:r w:rsidRPr="00867B87">
        <w:rPr>
          <w:spacing w:val="-2"/>
          <w:sz w:val="16"/>
          <w:szCs w:val="16"/>
        </w:rPr>
        <w:t>a</w:t>
      </w:r>
      <w:r w:rsidRPr="00867B87">
        <w:rPr>
          <w:spacing w:val="1"/>
          <w:sz w:val="16"/>
          <w:szCs w:val="16"/>
        </w:rPr>
        <w:t>p</w:t>
      </w:r>
      <w:r w:rsidRPr="00867B87">
        <w:rPr>
          <w:spacing w:val="-2"/>
          <w:sz w:val="16"/>
          <w:szCs w:val="16"/>
        </w:rPr>
        <w:t>r</w:t>
      </w:r>
      <w:r w:rsidRPr="00867B87">
        <w:rPr>
          <w:spacing w:val="1"/>
          <w:sz w:val="16"/>
          <w:szCs w:val="16"/>
        </w:rPr>
        <w:t>i</w:t>
      </w:r>
      <w:r w:rsidRPr="00867B87">
        <w:rPr>
          <w:sz w:val="16"/>
          <w:szCs w:val="16"/>
        </w:rPr>
        <w:t>m</w:t>
      </w:r>
      <w:r w:rsidRPr="00867B87">
        <w:rPr>
          <w:spacing w:val="-1"/>
          <w:sz w:val="16"/>
          <w:szCs w:val="16"/>
        </w:rPr>
        <w:t>lj</w:t>
      </w:r>
      <w:r w:rsidRPr="00867B87">
        <w:rPr>
          <w:sz w:val="16"/>
          <w:szCs w:val="16"/>
        </w:rPr>
        <w:t>e</w:t>
      </w:r>
      <w:r w:rsidRPr="00867B87">
        <w:rPr>
          <w:spacing w:val="-1"/>
          <w:sz w:val="16"/>
          <w:szCs w:val="16"/>
        </w:rPr>
        <w:t>n</w:t>
      </w:r>
      <w:r w:rsidRPr="00867B87">
        <w:rPr>
          <w:sz w:val="16"/>
          <w:szCs w:val="16"/>
        </w:rPr>
        <w:t>e</w:t>
      </w:r>
      <w:r w:rsidRPr="00867B87">
        <w:rPr>
          <w:spacing w:val="4"/>
          <w:sz w:val="16"/>
          <w:szCs w:val="16"/>
        </w:rPr>
        <w:t xml:space="preserve"> </w:t>
      </w:r>
      <w:r w:rsidRPr="00867B87">
        <w:rPr>
          <w:sz w:val="16"/>
          <w:szCs w:val="16"/>
        </w:rPr>
        <w:t>u</w:t>
      </w:r>
      <w:r w:rsidRPr="00867B87">
        <w:rPr>
          <w:spacing w:val="-3"/>
          <w:sz w:val="16"/>
          <w:szCs w:val="16"/>
        </w:rPr>
        <w:t xml:space="preserve"> </w:t>
      </w:r>
      <w:r w:rsidRPr="00867B87">
        <w:rPr>
          <w:spacing w:val="1"/>
          <w:sz w:val="16"/>
          <w:szCs w:val="16"/>
        </w:rPr>
        <w:t>p</w:t>
      </w:r>
      <w:r w:rsidRPr="00867B87">
        <w:rPr>
          <w:spacing w:val="-1"/>
          <w:sz w:val="16"/>
          <w:szCs w:val="16"/>
        </w:rPr>
        <w:t>oš</w:t>
      </w:r>
      <w:r w:rsidRPr="00867B87">
        <w:rPr>
          <w:spacing w:val="1"/>
          <w:sz w:val="16"/>
          <w:szCs w:val="16"/>
        </w:rPr>
        <w:t>t</w:t>
      </w:r>
      <w:r w:rsidRPr="00867B87">
        <w:rPr>
          <w:spacing w:val="-2"/>
          <w:sz w:val="16"/>
          <w:szCs w:val="16"/>
        </w:rPr>
        <w:t>a</w:t>
      </w:r>
      <w:r w:rsidRPr="00867B87">
        <w:rPr>
          <w:spacing w:val="1"/>
          <w:sz w:val="16"/>
          <w:szCs w:val="16"/>
        </w:rPr>
        <w:t>ns</w:t>
      </w:r>
      <w:r w:rsidRPr="00867B87">
        <w:rPr>
          <w:spacing w:val="-1"/>
          <w:sz w:val="16"/>
          <w:szCs w:val="16"/>
        </w:rPr>
        <w:t>ko</w:t>
      </w:r>
      <w:r w:rsidRPr="00867B87">
        <w:rPr>
          <w:sz w:val="16"/>
          <w:szCs w:val="16"/>
        </w:rPr>
        <w:t>me</w:t>
      </w:r>
      <w:r w:rsidRPr="00867B87">
        <w:rPr>
          <w:spacing w:val="-1"/>
          <w:sz w:val="16"/>
          <w:szCs w:val="16"/>
        </w:rPr>
        <w:t xml:space="preserve"> u</w:t>
      </w:r>
      <w:r w:rsidRPr="00867B87">
        <w:rPr>
          <w:sz w:val="16"/>
          <w:szCs w:val="16"/>
        </w:rPr>
        <w:t>r</w:t>
      </w:r>
      <w:r w:rsidRPr="00867B87">
        <w:rPr>
          <w:spacing w:val="-2"/>
          <w:sz w:val="16"/>
          <w:szCs w:val="16"/>
        </w:rPr>
        <w:t>e</w:t>
      </w:r>
      <w:r w:rsidRPr="00867B87">
        <w:rPr>
          <w:spacing w:val="1"/>
          <w:sz w:val="16"/>
          <w:szCs w:val="16"/>
        </w:rPr>
        <w:t>d</w:t>
      </w:r>
      <w:r w:rsidRPr="00867B87">
        <w:rPr>
          <w:sz w:val="16"/>
          <w:szCs w:val="16"/>
        </w:rPr>
        <w:t>u</w:t>
      </w:r>
      <w:r w:rsidRPr="00867B87">
        <w:rPr>
          <w:spacing w:val="-3"/>
          <w:sz w:val="16"/>
          <w:szCs w:val="16"/>
        </w:rPr>
        <w:t xml:space="preserve"> </w:t>
      </w:r>
      <w:r w:rsidRPr="00867B87">
        <w:rPr>
          <w:spacing w:val="1"/>
          <w:sz w:val="16"/>
          <w:szCs w:val="16"/>
        </w:rPr>
        <w:t>d</w:t>
      </w:r>
      <w:r w:rsidRPr="00867B87">
        <w:rPr>
          <w:sz w:val="16"/>
          <w:szCs w:val="16"/>
        </w:rPr>
        <w:t xml:space="preserve">o </w:t>
      </w:r>
      <w:r w:rsidRPr="00867B87">
        <w:rPr>
          <w:spacing w:val="-1"/>
          <w:sz w:val="16"/>
          <w:szCs w:val="16"/>
        </w:rPr>
        <w:t>n</w:t>
      </w:r>
      <w:r w:rsidRPr="00867B87">
        <w:rPr>
          <w:sz w:val="16"/>
          <w:szCs w:val="16"/>
        </w:rPr>
        <w:t>a</w:t>
      </w:r>
      <w:r w:rsidRPr="00867B87">
        <w:rPr>
          <w:spacing w:val="-1"/>
          <w:sz w:val="16"/>
          <w:szCs w:val="16"/>
        </w:rPr>
        <w:t>v</w:t>
      </w:r>
      <w:r w:rsidRPr="00867B87">
        <w:rPr>
          <w:sz w:val="16"/>
          <w:szCs w:val="16"/>
        </w:rPr>
        <w:t>e</w:t>
      </w:r>
      <w:r w:rsidRPr="00867B87">
        <w:rPr>
          <w:spacing w:val="-1"/>
          <w:sz w:val="16"/>
          <w:szCs w:val="16"/>
        </w:rPr>
        <w:t>d</w:t>
      </w:r>
      <w:r w:rsidRPr="00867B87">
        <w:rPr>
          <w:sz w:val="16"/>
          <w:szCs w:val="16"/>
        </w:rPr>
        <w:t>e</w:t>
      </w:r>
      <w:r w:rsidRPr="00867B87">
        <w:rPr>
          <w:spacing w:val="1"/>
          <w:sz w:val="16"/>
          <w:szCs w:val="16"/>
        </w:rPr>
        <w:t>n</w:t>
      </w:r>
      <w:r w:rsidRPr="00867B87">
        <w:rPr>
          <w:spacing w:val="-1"/>
          <w:sz w:val="16"/>
          <w:szCs w:val="16"/>
        </w:rPr>
        <w:t>og</w:t>
      </w:r>
      <w:r w:rsidRPr="00867B87">
        <w:rPr>
          <w:sz w:val="16"/>
          <w:szCs w:val="16"/>
        </w:rPr>
        <w:t>a</w:t>
      </w:r>
      <w:r w:rsidRPr="00867B87">
        <w:rPr>
          <w:spacing w:val="-1"/>
          <w:sz w:val="16"/>
          <w:szCs w:val="16"/>
        </w:rPr>
        <w:t xml:space="preserve"> </w:t>
      </w:r>
      <w:r w:rsidRPr="00867B87">
        <w:rPr>
          <w:spacing w:val="-2"/>
          <w:sz w:val="16"/>
          <w:szCs w:val="16"/>
        </w:rPr>
        <w:t>r</w:t>
      </w:r>
      <w:r w:rsidRPr="00867B87">
        <w:rPr>
          <w:spacing w:val="-1"/>
          <w:sz w:val="16"/>
          <w:szCs w:val="16"/>
        </w:rPr>
        <w:t>ok</w:t>
      </w:r>
      <w:r w:rsidRPr="00867B87">
        <w:rPr>
          <w:sz w:val="16"/>
          <w:szCs w:val="16"/>
        </w:rPr>
        <w:t>a</w:t>
      </w:r>
      <w:r w:rsidRPr="00867B87">
        <w:rPr>
          <w:spacing w:val="2"/>
          <w:sz w:val="16"/>
          <w:szCs w:val="16"/>
        </w:rPr>
        <w:t xml:space="preserve"> </w:t>
      </w:r>
      <w:r w:rsidRPr="00867B87">
        <w:rPr>
          <w:sz w:val="16"/>
          <w:szCs w:val="16"/>
        </w:rPr>
        <w:t xml:space="preserve">i </w:t>
      </w:r>
      <w:r w:rsidRPr="00867B87">
        <w:rPr>
          <w:spacing w:val="1"/>
          <w:sz w:val="16"/>
          <w:szCs w:val="16"/>
        </w:rPr>
        <w:t>u</w:t>
      </w:r>
      <w:r w:rsidRPr="00867B87">
        <w:rPr>
          <w:sz w:val="16"/>
          <w:szCs w:val="16"/>
        </w:rPr>
        <w:t>z</w:t>
      </w:r>
      <w:r w:rsidRPr="00867B87">
        <w:rPr>
          <w:spacing w:val="-1"/>
          <w:sz w:val="16"/>
          <w:szCs w:val="16"/>
        </w:rPr>
        <w:t xml:space="preserve"> i</w:t>
      </w:r>
      <w:r w:rsidRPr="00867B87">
        <w:rPr>
          <w:spacing w:val="1"/>
          <w:sz w:val="16"/>
          <w:szCs w:val="16"/>
        </w:rPr>
        <w:t>s</w:t>
      </w:r>
      <w:r w:rsidRPr="00867B87">
        <w:rPr>
          <w:spacing w:val="-1"/>
          <w:sz w:val="16"/>
          <w:szCs w:val="16"/>
        </w:rPr>
        <w:t>k</w:t>
      </w:r>
      <w:r w:rsidRPr="00867B87">
        <w:rPr>
          <w:sz w:val="16"/>
          <w:szCs w:val="16"/>
        </w:rPr>
        <w:t>az</w:t>
      </w:r>
      <w:r w:rsidRPr="00867B87">
        <w:rPr>
          <w:spacing w:val="-2"/>
          <w:sz w:val="16"/>
          <w:szCs w:val="16"/>
        </w:rPr>
        <w:t>a</w:t>
      </w:r>
      <w:r w:rsidRPr="00867B87">
        <w:rPr>
          <w:spacing w:val="1"/>
          <w:sz w:val="16"/>
          <w:szCs w:val="16"/>
        </w:rPr>
        <w:t>n</w:t>
      </w:r>
      <w:r w:rsidRPr="00867B87">
        <w:rPr>
          <w:sz w:val="16"/>
          <w:szCs w:val="16"/>
        </w:rPr>
        <w:t>e</w:t>
      </w:r>
      <w:r w:rsidRPr="00867B87">
        <w:rPr>
          <w:spacing w:val="1"/>
          <w:sz w:val="16"/>
          <w:szCs w:val="16"/>
        </w:rPr>
        <w:t xml:space="preserve"> </w:t>
      </w:r>
      <w:r w:rsidRPr="00867B87">
        <w:rPr>
          <w:spacing w:val="-2"/>
          <w:sz w:val="16"/>
          <w:szCs w:val="16"/>
        </w:rPr>
        <w:t>c</w:t>
      </w:r>
      <w:r w:rsidRPr="00867B87">
        <w:rPr>
          <w:spacing w:val="1"/>
          <w:sz w:val="16"/>
          <w:szCs w:val="16"/>
        </w:rPr>
        <w:t>i</w:t>
      </w:r>
      <w:r w:rsidRPr="00867B87">
        <w:rPr>
          <w:spacing w:val="-1"/>
          <w:sz w:val="16"/>
          <w:szCs w:val="16"/>
        </w:rPr>
        <w:t>j</w:t>
      </w:r>
      <w:r w:rsidRPr="00867B87">
        <w:rPr>
          <w:sz w:val="16"/>
          <w:szCs w:val="16"/>
        </w:rPr>
        <w:t>e</w:t>
      </w:r>
      <w:r w:rsidRPr="00867B87">
        <w:rPr>
          <w:spacing w:val="-1"/>
          <w:sz w:val="16"/>
          <w:szCs w:val="16"/>
        </w:rPr>
        <w:t>n</w:t>
      </w:r>
      <w:r w:rsidRPr="00867B87">
        <w:rPr>
          <w:sz w:val="16"/>
          <w:szCs w:val="16"/>
        </w:rPr>
        <w:t>e</w:t>
      </w:r>
      <w:r w:rsidRPr="00867B87">
        <w:rPr>
          <w:spacing w:val="1"/>
          <w:sz w:val="16"/>
          <w:szCs w:val="16"/>
        </w:rPr>
        <w:t xml:space="preserve"> t</w:t>
      </w:r>
      <w:r w:rsidRPr="00867B87">
        <w:rPr>
          <w:sz w:val="16"/>
          <w:szCs w:val="16"/>
        </w:rPr>
        <w:t>raž</w:t>
      </w:r>
      <w:r w:rsidRPr="00867B87">
        <w:rPr>
          <w:spacing w:val="-2"/>
          <w:sz w:val="16"/>
          <w:szCs w:val="16"/>
        </w:rPr>
        <w:t>e</w:t>
      </w:r>
      <w:r w:rsidRPr="00867B87">
        <w:rPr>
          <w:spacing w:val="1"/>
          <w:sz w:val="16"/>
          <w:szCs w:val="16"/>
        </w:rPr>
        <w:t>n</w:t>
      </w:r>
      <w:r w:rsidRPr="00867B87">
        <w:rPr>
          <w:sz w:val="16"/>
          <w:szCs w:val="16"/>
        </w:rPr>
        <w:t>e</w:t>
      </w:r>
      <w:r w:rsidRPr="00867B87">
        <w:rPr>
          <w:spacing w:val="-3"/>
          <w:sz w:val="16"/>
          <w:szCs w:val="16"/>
        </w:rPr>
        <w:t xml:space="preserve"> </w:t>
      </w:r>
      <w:r w:rsidRPr="00867B87">
        <w:rPr>
          <w:spacing w:val="1"/>
          <w:sz w:val="16"/>
          <w:szCs w:val="16"/>
        </w:rPr>
        <w:t>p</w:t>
      </w:r>
      <w:r w:rsidRPr="00867B87">
        <w:rPr>
          <w:sz w:val="16"/>
          <w:szCs w:val="16"/>
        </w:rPr>
        <w:t xml:space="preserve">o </w:t>
      </w:r>
      <w:r w:rsidRPr="00867B87">
        <w:rPr>
          <w:spacing w:val="-1"/>
          <w:sz w:val="16"/>
          <w:szCs w:val="16"/>
        </w:rPr>
        <w:t>s</w:t>
      </w:r>
      <w:r w:rsidRPr="00867B87">
        <w:rPr>
          <w:spacing w:val="1"/>
          <w:w w:val="101"/>
          <w:sz w:val="16"/>
          <w:szCs w:val="16"/>
        </w:rPr>
        <w:t>t</w:t>
      </w:r>
      <w:r w:rsidRPr="00867B87">
        <w:rPr>
          <w:sz w:val="16"/>
          <w:szCs w:val="16"/>
        </w:rPr>
        <w:t>a</w:t>
      </w:r>
      <w:r w:rsidRPr="00867B87">
        <w:rPr>
          <w:spacing w:val="-1"/>
          <w:sz w:val="16"/>
          <w:szCs w:val="16"/>
        </w:rPr>
        <w:t>v</w:t>
      </w:r>
      <w:r w:rsidRPr="00867B87">
        <w:rPr>
          <w:spacing w:val="-4"/>
          <w:sz w:val="16"/>
          <w:szCs w:val="16"/>
        </w:rPr>
        <w:t>k</w:t>
      </w:r>
      <w:r w:rsidRPr="00867B87">
        <w:rPr>
          <w:sz w:val="16"/>
          <w:szCs w:val="16"/>
        </w:rPr>
        <w:t>ama</w:t>
      </w:r>
    </w:p>
    <w:p w:rsidR="009E58AB" w:rsidRPr="00867B87" w:rsidRDefault="009E58AB">
      <w:pPr>
        <w:rPr>
          <w:sz w:val="16"/>
          <w:szCs w:val="16"/>
        </w:rPr>
      </w:pPr>
    </w:p>
    <w:sectPr w:rsidR="009E58AB" w:rsidRPr="00867B87" w:rsidSect="00734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35769"/>
    <w:multiLevelType w:val="hybridMultilevel"/>
    <w:tmpl w:val="2CE6D566"/>
    <w:lvl w:ilvl="0" w:tplc="BC30FA26">
      <w:start w:val="6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4120D"/>
    <w:multiLevelType w:val="hybridMultilevel"/>
    <w:tmpl w:val="D110EE98"/>
    <w:lvl w:ilvl="0" w:tplc="3872F82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5A95854"/>
    <w:multiLevelType w:val="hybridMultilevel"/>
    <w:tmpl w:val="E9CCB86C"/>
    <w:lvl w:ilvl="0" w:tplc="B4081CD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44DE1"/>
    <w:multiLevelType w:val="hybridMultilevel"/>
    <w:tmpl w:val="A338484C"/>
    <w:lvl w:ilvl="0" w:tplc="BE72D638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235449"/>
    <w:rsid w:val="002E5DEF"/>
    <w:rsid w:val="005749F5"/>
    <w:rsid w:val="00671628"/>
    <w:rsid w:val="00721F3F"/>
    <w:rsid w:val="00734D26"/>
    <w:rsid w:val="007F7742"/>
    <w:rsid w:val="00867B87"/>
    <w:rsid w:val="00962129"/>
    <w:rsid w:val="009E58AB"/>
    <w:rsid w:val="00A17B08"/>
    <w:rsid w:val="00B42270"/>
    <w:rsid w:val="00CD4729"/>
    <w:rsid w:val="00CE7812"/>
    <w:rsid w:val="00CF2985"/>
    <w:rsid w:val="00EF13E6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Ružica</cp:lastModifiedBy>
  <cp:revision>2</cp:revision>
  <dcterms:created xsi:type="dcterms:W3CDTF">2016-11-18T11:23:00Z</dcterms:created>
  <dcterms:modified xsi:type="dcterms:W3CDTF">2016-11-18T11:23:00Z</dcterms:modified>
</cp:coreProperties>
</file>